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DA" w:rsidRDefault="00834ACE" w:rsidP="007676C3">
      <w:pPr>
        <w:pStyle w:val="a3"/>
        <w:tabs>
          <w:tab w:val="left" w:pos="426"/>
        </w:tabs>
        <w:wordWrap/>
        <w:spacing w:line="240" w:lineRule="auto"/>
        <w:ind w:left="0" w:right="102" w:firstLine="0"/>
        <w:jc w:val="center"/>
        <w:rPr>
          <w:rFonts w:ascii="Times New Roman" w:eastAsia="휴먼명조" w:hAnsi="Times New Roman" w:cs="Times New Roman"/>
          <w:spacing w:val="2"/>
          <w:w w:val="100"/>
          <w:sz w:val="48"/>
          <w:szCs w:val="48"/>
        </w:rPr>
      </w:pPr>
      <w:r w:rsidRPr="00834ACE">
        <w:rPr>
          <w:rFonts w:ascii="Times New Roman" w:eastAsia="휴먼명조" w:hAnsi="Times New Roman" w:cs="Times New Roman"/>
          <w:spacing w:val="2"/>
          <w:w w:val="100"/>
          <w:sz w:val="48"/>
          <w:szCs w:val="48"/>
        </w:rPr>
        <w:t>Questionnaire Test Using Cognitive Approach: Lessons Learned</w:t>
      </w:r>
    </w:p>
    <w:p w:rsidR="005C3E75" w:rsidRPr="00963092" w:rsidRDefault="00834ACE" w:rsidP="007676C3">
      <w:pPr>
        <w:pStyle w:val="a3"/>
        <w:tabs>
          <w:tab w:val="left" w:pos="426"/>
        </w:tabs>
        <w:wordWrap/>
        <w:spacing w:line="240" w:lineRule="auto"/>
        <w:ind w:left="0" w:right="102" w:firstLine="0"/>
        <w:jc w:val="center"/>
        <w:rPr>
          <w:rFonts w:ascii="Times New Roman" w:eastAsia="Malgun Gothic" w:hAnsi="Times New Roman" w:cs="Times New Roman"/>
          <w:spacing w:val="2"/>
          <w:w w:val="100"/>
          <w:sz w:val="44"/>
          <w:szCs w:val="44"/>
        </w:rPr>
      </w:pPr>
      <w:r w:rsidRPr="00834ACE">
        <w:rPr>
          <w:rFonts w:ascii="Times New Roman" w:eastAsia="Malgun Gothic" w:hAnsi="Times New Roman" w:cs="Times New Roman"/>
          <w:spacing w:val="2"/>
          <w:w w:val="100"/>
          <w:sz w:val="44"/>
          <w:szCs w:val="44"/>
        </w:rPr>
        <w:t>Redesign of Time Use Survey</w:t>
      </w:r>
    </w:p>
    <w:p w:rsidR="00126F76" w:rsidRPr="00375FDE" w:rsidRDefault="00126F76" w:rsidP="007676C3">
      <w:pPr>
        <w:pStyle w:val="a3"/>
        <w:tabs>
          <w:tab w:val="left" w:pos="426"/>
        </w:tabs>
        <w:wordWrap/>
        <w:spacing w:line="240" w:lineRule="auto"/>
        <w:ind w:left="476" w:right="102" w:firstLine="0"/>
        <w:jc w:val="center"/>
        <w:rPr>
          <w:rFonts w:ascii="Times New Roman" w:eastAsia="휴먼명조" w:hAnsi="Times New Roman" w:cs="Times New Roman"/>
          <w:spacing w:val="2"/>
          <w:w w:val="100"/>
        </w:rPr>
      </w:pPr>
    </w:p>
    <w:p w:rsidR="00F00F0C" w:rsidRDefault="00E61EE5" w:rsidP="007676C3">
      <w:pPr>
        <w:pStyle w:val="a3"/>
        <w:tabs>
          <w:tab w:val="left" w:pos="426"/>
          <w:tab w:val="left" w:pos="2160"/>
          <w:tab w:val="center" w:pos="4342"/>
        </w:tabs>
        <w:wordWrap/>
        <w:spacing w:before="120" w:line="240" w:lineRule="auto"/>
        <w:ind w:left="0" w:right="102" w:firstLine="0"/>
        <w:jc w:val="center"/>
        <w:rPr>
          <w:rFonts w:ascii="Times New Roman" w:eastAsiaTheme="minorEastAsia" w:hAnsi="Times New Roman" w:cs="Times New Roman"/>
          <w:spacing w:val="2"/>
          <w:w w:val="100"/>
        </w:rPr>
      </w:pPr>
      <w:r w:rsidRPr="00E61EE5">
        <w:rPr>
          <w:rFonts w:ascii="Times New Roman" w:hAnsi="Times New Roman" w:cs="Times New Roman"/>
          <w:spacing w:val="2"/>
          <w:w w:val="100"/>
        </w:rPr>
        <w:t>Hyun-Jung Park</w:t>
      </w:r>
      <w:r w:rsidR="0048040B">
        <w:rPr>
          <w:rStyle w:val="ae"/>
          <w:rFonts w:ascii="Times New Roman" w:hAnsi="Times New Roman" w:cs="Times New Roman"/>
          <w:spacing w:val="2"/>
          <w:w w:val="100"/>
        </w:rPr>
        <w:footnoteReference w:id="2"/>
      </w:r>
      <w:r w:rsidRPr="00E61EE5">
        <w:rPr>
          <w:rFonts w:ascii="Times New Roman" w:hAnsi="Times New Roman" w:cs="Times New Roman"/>
          <w:spacing w:val="2"/>
          <w:w w:val="100"/>
        </w:rPr>
        <w:t>, Youngshil Park</w:t>
      </w:r>
    </w:p>
    <w:p w:rsidR="008E7189" w:rsidRDefault="008E7189" w:rsidP="007676C3">
      <w:pPr>
        <w:pStyle w:val="a3"/>
        <w:tabs>
          <w:tab w:val="left" w:pos="426"/>
          <w:tab w:val="left" w:pos="2160"/>
          <w:tab w:val="center" w:pos="4342"/>
        </w:tabs>
        <w:wordWrap/>
        <w:spacing w:before="120" w:line="240" w:lineRule="auto"/>
        <w:ind w:left="0" w:right="102" w:firstLine="0"/>
        <w:jc w:val="center"/>
        <w:rPr>
          <w:rFonts w:ascii="Times New Roman" w:eastAsiaTheme="minorEastAsia" w:hAnsi="Times New Roman" w:cs="Times New Roman"/>
          <w:spacing w:val="2"/>
          <w:w w:val="100"/>
        </w:rPr>
      </w:pPr>
      <w:r>
        <w:rPr>
          <w:rFonts w:ascii="Times New Roman" w:eastAsiaTheme="minorEastAsia" w:hAnsi="Times New Roman" w:cs="Times New Roman" w:hint="eastAsia"/>
          <w:spacing w:val="2"/>
          <w:w w:val="100"/>
        </w:rPr>
        <w:t>Statistics Korea</w:t>
      </w:r>
      <w:r w:rsidR="00284168">
        <w:rPr>
          <w:rFonts w:ascii="Times New Roman" w:eastAsiaTheme="minorEastAsia" w:hAnsi="Times New Roman" w:cs="Times New Roman" w:hint="eastAsia"/>
          <w:spacing w:val="2"/>
          <w:w w:val="100"/>
        </w:rPr>
        <w:t>, Statistics Research Institute</w:t>
      </w:r>
    </w:p>
    <w:p w:rsidR="004E7655" w:rsidRDefault="004E7655" w:rsidP="004E7655">
      <w:pPr>
        <w:pStyle w:val="a3"/>
        <w:tabs>
          <w:tab w:val="left" w:pos="426"/>
          <w:tab w:val="left" w:pos="2160"/>
          <w:tab w:val="center" w:pos="4342"/>
        </w:tabs>
        <w:wordWrap/>
        <w:spacing w:line="240" w:lineRule="auto"/>
        <w:ind w:left="0" w:right="102" w:firstLine="0"/>
        <w:jc w:val="center"/>
        <w:rPr>
          <w:rFonts w:ascii="Times New Roman" w:eastAsiaTheme="minorEastAsia" w:hAnsi="Times New Roman" w:cs="Times New Roman"/>
          <w:spacing w:val="2"/>
          <w:w w:val="100"/>
        </w:rPr>
      </w:pPr>
    </w:p>
    <w:tbl>
      <w:tblPr>
        <w:tblStyle w:val="ac"/>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rsidR="00B11A45" w:rsidTr="004E7655">
        <w:trPr>
          <w:jc w:val="center"/>
        </w:trPr>
        <w:tc>
          <w:tcPr>
            <w:tcW w:w="6804" w:type="dxa"/>
          </w:tcPr>
          <w:p w:rsidR="00B11A45" w:rsidRDefault="00B11A45" w:rsidP="00B11A45">
            <w:pPr>
              <w:pStyle w:val="a3"/>
              <w:wordWrap/>
              <w:spacing w:before="240" w:line="240" w:lineRule="auto"/>
              <w:ind w:left="0" w:right="0" w:firstLine="0"/>
              <w:rPr>
                <w:rFonts w:ascii="Times New Roman" w:eastAsiaTheme="minorEastAsia" w:hAnsi="Times New Roman" w:cs="Times New Roman"/>
                <w:i/>
                <w:color w:val="auto"/>
                <w:spacing w:val="2"/>
                <w:w w:val="100"/>
              </w:rPr>
            </w:pPr>
            <w:r w:rsidRPr="00834ACE">
              <w:rPr>
                <w:rFonts w:ascii="Times New Roman" w:eastAsia="휴먼명조" w:hAnsi="Times New Roman" w:cs="Times New Roman"/>
                <w:b/>
                <w:bCs/>
                <w:color w:val="auto"/>
                <w:spacing w:val="2"/>
                <w:w w:val="100"/>
                <w:sz w:val="20"/>
                <w:szCs w:val="20"/>
              </w:rPr>
              <w:t xml:space="preserve">Abstract: </w:t>
            </w:r>
            <w:r w:rsidRPr="00834ACE">
              <w:rPr>
                <w:rFonts w:ascii="Times New Roman" w:eastAsia="휴먼명조" w:hAnsi="Times New Roman" w:cs="Times New Roman"/>
                <w:bCs/>
                <w:color w:val="auto"/>
                <w:spacing w:val="2"/>
                <w:w w:val="100"/>
                <w:sz w:val="20"/>
                <w:szCs w:val="20"/>
              </w:rPr>
              <w:t>S</w:t>
            </w:r>
            <w:r w:rsidRPr="00834ACE">
              <w:rPr>
                <w:rFonts w:ascii="Times New Roman" w:eastAsia="Malgun Gothic" w:hAnsi="Times New Roman" w:cs="Times New Roman"/>
                <w:color w:val="auto"/>
                <w:spacing w:val="2"/>
                <w:w w:val="100"/>
                <w:sz w:val="20"/>
                <w:szCs w:val="20"/>
              </w:rPr>
              <w:t>tatistics Korea (KOSTAT) established the Questionnaire Design Lab (QDL) in May 2013. In the testing of survey questionnaires, Statistics Korea use</w:t>
            </w:r>
            <w:r w:rsidRPr="00834ACE">
              <w:rPr>
                <w:rFonts w:ascii="Times New Roman" w:hAnsi="Times New Roman" w:cs="Times New Roman"/>
                <w:color w:val="auto"/>
                <w:spacing w:val="2"/>
                <w:w w:val="100"/>
                <w:sz w:val="20"/>
                <w:szCs w:val="20"/>
              </w:rPr>
              <w:t xml:space="preserve">d expert review and a field pilot test </w:t>
            </w:r>
            <w:r w:rsidRPr="00834ACE">
              <w:rPr>
                <w:rFonts w:ascii="Times New Roman" w:eastAsia="Malgun Gothic" w:hAnsi="Times New Roman" w:cs="Times New Roman"/>
                <w:color w:val="auto"/>
                <w:spacing w:val="2"/>
                <w:w w:val="100"/>
                <w:sz w:val="20"/>
                <w:szCs w:val="20"/>
              </w:rPr>
              <w:t>before the QDL was set up</w:t>
            </w:r>
            <w:r w:rsidR="00317423">
              <w:rPr>
                <w:rFonts w:ascii="Times New Roman" w:eastAsia="Malgun Gothic" w:hAnsi="Times New Roman" w:cs="Times New Roman"/>
                <w:color w:val="auto"/>
                <w:spacing w:val="2"/>
                <w:w w:val="100"/>
                <w:sz w:val="20"/>
                <w:szCs w:val="20"/>
              </w:rPr>
              <w:t xml:space="preserve">. Although the evaluation and </w:t>
            </w:r>
            <w:r w:rsidRPr="00834ACE">
              <w:rPr>
                <w:rFonts w:ascii="Times New Roman" w:eastAsia="Malgun Gothic" w:hAnsi="Times New Roman" w:cs="Times New Roman"/>
                <w:color w:val="auto"/>
                <w:spacing w:val="2"/>
                <w:w w:val="100"/>
                <w:sz w:val="20"/>
                <w:szCs w:val="20"/>
              </w:rPr>
              <w:t xml:space="preserve">design of questionnaires is one of the most important aspects of the national statistical office’s survey and data production work, Statistics Korea could not consider the </w:t>
            </w:r>
            <w:r w:rsidRPr="00834ACE">
              <w:rPr>
                <w:rFonts w:ascii="Times New Roman" w:eastAsiaTheme="minorEastAsia" w:hAnsi="Times New Roman" w:cs="Times New Roman"/>
                <w:color w:val="auto"/>
                <w:spacing w:val="2"/>
                <w:w w:val="100"/>
                <w:sz w:val="20"/>
                <w:szCs w:val="20"/>
              </w:rPr>
              <w:t>C</w:t>
            </w:r>
            <w:r w:rsidRPr="00834ACE">
              <w:rPr>
                <w:rFonts w:ascii="Times New Roman" w:hAnsi="Times New Roman" w:cs="Times New Roman"/>
                <w:color w:val="auto"/>
                <w:spacing w:val="2"/>
                <w:w w:val="100"/>
                <w:sz w:val="20"/>
                <w:szCs w:val="20"/>
              </w:rPr>
              <w:t xml:space="preserve">ognitive </w:t>
            </w:r>
            <w:r w:rsidRPr="00834ACE">
              <w:rPr>
                <w:rFonts w:ascii="Times New Roman" w:eastAsiaTheme="minorEastAsia" w:hAnsi="Times New Roman" w:cs="Times New Roman"/>
                <w:color w:val="auto"/>
                <w:spacing w:val="2"/>
                <w:w w:val="100"/>
                <w:sz w:val="20"/>
                <w:szCs w:val="20"/>
              </w:rPr>
              <w:t>A</w:t>
            </w:r>
            <w:r w:rsidRPr="00834ACE">
              <w:rPr>
                <w:rFonts w:ascii="Times New Roman" w:hAnsi="Times New Roman" w:cs="Times New Roman"/>
                <w:color w:val="auto"/>
                <w:spacing w:val="2"/>
                <w:w w:val="100"/>
                <w:sz w:val="20"/>
                <w:szCs w:val="20"/>
              </w:rPr>
              <w:t xml:space="preserve">spects of </w:t>
            </w:r>
            <w:r w:rsidRPr="00834ACE">
              <w:rPr>
                <w:rFonts w:ascii="Times New Roman" w:eastAsiaTheme="minorEastAsia" w:hAnsi="Times New Roman" w:cs="Times New Roman"/>
                <w:color w:val="auto"/>
                <w:spacing w:val="2"/>
                <w:w w:val="100"/>
                <w:sz w:val="20"/>
                <w:szCs w:val="20"/>
              </w:rPr>
              <w:t>S</w:t>
            </w:r>
            <w:r w:rsidRPr="00834ACE">
              <w:rPr>
                <w:rFonts w:ascii="Times New Roman" w:hAnsi="Times New Roman" w:cs="Times New Roman"/>
                <w:color w:val="auto"/>
                <w:spacing w:val="2"/>
                <w:w w:val="100"/>
                <w:sz w:val="20"/>
                <w:szCs w:val="20"/>
              </w:rPr>
              <w:t xml:space="preserve">urvey </w:t>
            </w:r>
            <w:r w:rsidRPr="00834ACE">
              <w:rPr>
                <w:rFonts w:ascii="Times New Roman" w:eastAsiaTheme="minorEastAsia" w:hAnsi="Times New Roman" w:cs="Times New Roman"/>
                <w:color w:val="auto"/>
                <w:spacing w:val="2"/>
                <w:w w:val="100"/>
                <w:sz w:val="20"/>
                <w:szCs w:val="20"/>
              </w:rPr>
              <w:t>M</w:t>
            </w:r>
            <w:r w:rsidRPr="00834ACE">
              <w:rPr>
                <w:rFonts w:ascii="Times New Roman" w:hAnsi="Times New Roman" w:cs="Times New Roman"/>
                <w:color w:val="auto"/>
                <w:spacing w:val="2"/>
                <w:w w:val="100"/>
                <w:sz w:val="20"/>
                <w:szCs w:val="20"/>
              </w:rPr>
              <w:t>ethodology until recently</w:t>
            </w:r>
            <w:r w:rsidRPr="00834ACE">
              <w:rPr>
                <w:rFonts w:ascii="Times New Roman" w:eastAsia="Malgun Gothic" w:hAnsi="Times New Roman" w:cs="Times New Roman"/>
                <w:color w:val="auto"/>
                <w:spacing w:val="2"/>
                <w:w w:val="100"/>
                <w:sz w:val="20"/>
                <w:szCs w:val="20"/>
              </w:rPr>
              <w:t>. In the mean time, because of the complexity and diversity surrounding the survey environment, mixed mode surveys have been employed more in the field of survey methodology. Mixed mode surveys need to</w:t>
            </w:r>
            <w:r w:rsidRPr="00834ACE">
              <w:rPr>
                <w:rFonts w:ascii="Times New Roman" w:hAnsi="Times New Roman" w:cs="Times New Roman"/>
                <w:color w:val="auto"/>
                <w:spacing w:val="2"/>
                <w:w w:val="100"/>
                <w:sz w:val="20"/>
                <w:szCs w:val="20"/>
              </w:rPr>
              <w:t xml:space="preserve"> match the characteristics of survey instruments and methods. </w:t>
            </w:r>
            <w:r w:rsidRPr="00834ACE">
              <w:rPr>
                <w:rFonts w:ascii="Times New Roman" w:eastAsia="Malgun Gothic" w:hAnsi="Times New Roman" w:cs="Times New Roman"/>
                <w:color w:val="auto"/>
                <w:spacing w:val="2"/>
                <w:w w:val="100"/>
                <w:sz w:val="20"/>
                <w:szCs w:val="20"/>
              </w:rPr>
              <w:t>The main purpose of the evaluation of survey questionnaires is to review where and how the questionnaires can be improved with respect to the response burden and data quality. The questionnaire redesign was applied to three example Statistics Korea questionnaires over the last</w:t>
            </w:r>
            <w:r w:rsidR="00317423">
              <w:rPr>
                <w:rFonts w:ascii="Times New Roman" w:eastAsiaTheme="minorEastAsia" w:hAnsi="Times New Roman" w:cs="Times New Roman" w:hint="eastAsia"/>
                <w:color w:val="auto"/>
                <w:spacing w:val="2"/>
                <w:w w:val="100"/>
                <w:sz w:val="20"/>
                <w:szCs w:val="20"/>
              </w:rPr>
              <w:t xml:space="preserve"> two</w:t>
            </w:r>
            <w:r w:rsidRPr="00834ACE">
              <w:rPr>
                <w:rFonts w:ascii="Times New Roman" w:eastAsia="Malgun Gothic" w:hAnsi="Times New Roman" w:cs="Times New Roman"/>
                <w:color w:val="auto"/>
                <w:spacing w:val="2"/>
                <w:w w:val="100"/>
                <w:sz w:val="20"/>
                <w:szCs w:val="20"/>
              </w:rPr>
              <w:t xml:space="preserve"> year</w:t>
            </w:r>
            <w:r w:rsidR="00317423">
              <w:rPr>
                <w:rFonts w:ascii="Times New Roman" w:eastAsiaTheme="minorEastAsia" w:hAnsi="Times New Roman" w:cs="Times New Roman" w:hint="eastAsia"/>
                <w:color w:val="auto"/>
                <w:spacing w:val="2"/>
                <w:w w:val="100"/>
                <w:sz w:val="20"/>
                <w:szCs w:val="20"/>
              </w:rPr>
              <w:t>s</w:t>
            </w:r>
            <w:r w:rsidRPr="00834ACE">
              <w:rPr>
                <w:rFonts w:ascii="Times New Roman" w:eastAsia="Malgun Gothic" w:hAnsi="Times New Roman" w:cs="Times New Roman"/>
                <w:color w:val="auto"/>
                <w:spacing w:val="2"/>
                <w:w w:val="100"/>
                <w:sz w:val="20"/>
                <w:szCs w:val="20"/>
              </w:rPr>
              <w:t>. These were experimented using two methods, cognitive interviewing and eye-tracking. The experiment results can provide evidence for question quality in terms of the problem with structure, content and terms used in questionnaires. Statistics Korea conducts about 42 questionnaire-based surveys in Korea and plans to review these questionnaires one by one through systematic and standardized procedures using cognitive interviewing or eye-tracking. It is a challenging task but a good opportunity to improve the quality of official statistics in Korea.</w:t>
            </w:r>
            <w:r w:rsidRPr="00E61EE5">
              <w:rPr>
                <w:rFonts w:ascii="Times New Roman" w:hAnsi="Times New Roman" w:cs="Times New Roman"/>
                <w:i/>
                <w:color w:val="auto"/>
                <w:spacing w:val="2"/>
                <w:w w:val="100"/>
              </w:rPr>
              <w:t xml:space="preserve"> </w:t>
            </w:r>
          </w:p>
          <w:p w:rsidR="007676C3" w:rsidRPr="007676C3" w:rsidRDefault="00B11A45" w:rsidP="007676C3">
            <w:pPr>
              <w:pStyle w:val="a3"/>
              <w:wordWrap/>
              <w:spacing w:before="240" w:line="240" w:lineRule="auto"/>
              <w:ind w:left="0" w:right="0" w:firstLine="0"/>
              <w:rPr>
                <w:rFonts w:ascii="Times New Roman" w:eastAsiaTheme="minorEastAsia" w:hAnsi="Times New Roman" w:cs="Times New Roman"/>
                <w:i/>
                <w:color w:val="auto"/>
                <w:spacing w:val="2"/>
                <w:w w:val="100"/>
              </w:rPr>
            </w:pPr>
            <w:r w:rsidRPr="00E61EE5">
              <w:rPr>
                <w:rFonts w:ascii="Times New Roman" w:hAnsi="Times New Roman" w:cs="Times New Roman"/>
                <w:i/>
                <w:color w:val="auto"/>
                <w:spacing w:val="2"/>
                <w:w w:val="100"/>
              </w:rPr>
              <w:t>Keywords: questionnaire, data quality, cognitive intervi</w:t>
            </w:r>
            <w:r>
              <w:rPr>
                <w:rFonts w:ascii="Times New Roman" w:hAnsi="Times New Roman" w:cs="Times New Roman"/>
                <w:i/>
                <w:color w:val="auto"/>
                <w:spacing w:val="2"/>
                <w:w w:val="100"/>
              </w:rPr>
              <w:t xml:space="preserve">ewing, eye-tracking </w:t>
            </w:r>
          </w:p>
          <w:p w:rsidR="007676C3" w:rsidRPr="007676C3" w:rsidRDefault="007676C3" w:rsidP="004E7655">
            <w:pPr>
              <w:pStyle w:val="a3"/>
              <w:wordWrap/>
              <w:spacing w:before="240" w:line="240" w:lineRule="auto"/>
              <w:ind w:left="0" w:right="0" w:firstLine="0"/>
              <w:rPr>
                <w:rFonts w:ascii="Times New Roman" w:eastAsiaTheme="minorEastAsia" w:hAnsi="Times New Roman" w:cs="Times New Roman"/>
                <w:spacing w:val="2"/>
                <w:w w:val="100"/>
              </w:rPr>
            </w:pPr>
          </w:p>
        </w:tc>
      </w:tr>
    </w:tbl>
    <w:p w:rsidR="00F00F0C" w:rsidRPr="001A3567" w:rsidRDefault="00834ACE" w:rsidP="005B27CD">
      <w:pPr>
        <w:pStyle w:val="a3"/>
        <w:numPr>
          <w:ilvl w:val="0"/>
          <w:numId w:val="3"/>
        </w:numPr>
        <w:tabs>
          <w:tab w:val="left" w:pos="426"/>
        </w:tabs>
        <w:wordWrap/>
        <w:spacing w:before="240" w:line="240" w:lineRule="auto"/>
        <w:ind w:right="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Introduction</w:t>
      </w:r>
    </w:p>
    <w:p w:rsidR="00F00F0C" w:rsidRDefault="00E61EE5" w:rsidP="005B27CD">
      <w:pPr>
        <w:pStyle w:val="a3"/>
        <w:tabs>
          <w:tab w:val="left" w:pos="426"/>
        </w:tabs>
        <w:wordWrap/>
        <w:spacing w:before="240" w:line="240" w:lineRule="auto"/>
        <w:ind w:left="0" w:right="0" w:firstLine="0"/>
        <w:rPr>
          <w:rFonts w:ascii="Times New Roman" w:hAnsi="Times New Roman" w:cs="Times New Roman"/>
          <w:color w:val="auto"/>
          <w:spacing w:val="2"/>
          <w:w w:val="100"/>
        </w:rPr>
      </w:pPr>
      <w:r w:rsidRPr="00E61EE5">
        <w:rPr>
          <w:rFonts w:ascii="Times New Roman" w:hAnsi="Times New Roman" w:cs="Times New Roman"/>
          <w:color w:val="auto"/>
          <w:spacing w:val="2"/>
          <w:w w:val="100"/>
        </w:rPr>
        <w:t xml:space="preserve">Statistics Korea (KOSTAT) has done extensive work in the areas of data collection, editing, and imputation since the mid-2000s. However, questionnaires have largely been overlooked even though they are an essential element in minimizing measurement error for an accurate data production. Most survey researchers undermined the importance of questionnaire design and evaluation. Statistics Korea has mostly used expert review and field pilot tests for the evaluation of questionnaires. Recognizing the importance of the questionnaire design based on the </w:t>
      </w:r>
      <w:r w:rsidR="00B16F2F">
        <w:rPr>
          <w:rFonts w:ascii="Times New Roman" w:eastAsiaTheme="minorEastAsia" w:hAnsi="Times New Roman" w:cs="Times New Roman" w:hint="eastAsia"/>
          <w:color w:val="auto"/>
          <w:spacing w:val="2"/>
          <w:w w:val="100"/>
        </w:rPr>
        <w:t>C</w:t>
      </w:r>
      <w:r w:rsidR="00B16F2F" w:rsidRPr="00E61EE5">
        <w:rPr>
          <w:rFonts w:ascii="Times New Roman" w:hAnsi="Times New Roman" w:cs="Times New Roman"/>
          <w:color w:val="auto"/>
          <w:spacing w:val="2"/>
          <w:w w:val="100"/>
        </w:rPr>
        <w:t xml:space="preserve">ognitive </w:t>
      </w:r>
      <w:r w:rsidR="00B16F2F">
        <w:rPr>
          <w:rFonts w:ascii="Times New Roman" w:eastAsiaTheme="minorEastAsia" w:hAnsi="Times New Roman" w:cs="Times New Roman" w:hint="eastAsia"/>
          <w:color w:val="auto"/>
          <w:spacing w:val="2"/>
          <w:w w:val="100"/>
        </w:rPr>
        <w:t>A</w:t>
      </w:r>
      <w:r w:rsidRPr="00E61EE5">
        <w:rPr>
          <w:rFonts w:ascii="Times New Roman" w:hAnsi="Times New Roman" w:cs="Times New Roman"/>
          <w:color w:val="auto"/>
          <w:spacing w:val="2"/>
          <w:w w:val="100"/>
        </w:rPr>
        <w:t xml:space="preserve">spects of </w:t>
      </w:r>
      <w:r w:rsidR="00B16F2F">
        <w:rPr>
          <w:rFonts w:ascii="Times New Roman" w:eastAsiaTheme="minorEastAsia" w:hAnsi="Times New Roman" w:cs="Times New Roman" w:hint="eastAsia"/>
          <w:color w:val="auto"/>
          <w:spacing w:val="2"/>
          <w:w w:val="100"/>
        </w:rPr>
        <w:t>S</w:t>
      </w:r>
      <w:r w:rsidRPr="00E61EE5">
        <w:rPr>
          <w:rFonts w:ascii="Times New Roman" w:hAnsi="Times New Roman" w:cs="Times New Roman"/>
          <w:color w:val="auto"/>
          <w:spacing w:val="2"/>
          <w:w w:val="100"/>
        </w:rPr>
        <w:t xml:space="preserve">urvey </w:t>
      </w:r>
      <w:r w:rsidR="00B16F2F">
        <w:rPr>
          <w:rFonts w:ascii="Times New Roman" w:eastAsiaTheme="minorEastAsia" w:hAnsi="Times New Roman" w:cs="Times New Roman" w:hint="eastAsia"/>
          <w:color w:val="auto"/>
          <w:spacing w:val="2"/>
          <w:w w:val="100"/>
        </w:rPr>
        <w:t>M</w:t>
      </w:r>
      <w:r w:rsidRPr="00E61EE5">
        <w:rPr>
          <w:rFonts w:ascii="Times New Roman" w:hAnsi="Times New Roman" w:cs="Times New Roman"/>
          <w:color w:val="auto"/>
          <w:spacing w:val="2"/>
          <w:w w:val="100"/>
        </w:rPr>
        <w:t>ethodology, Statistics Korea has been proactively</w:t>
      </w:r>
      <w:r w:rsidR="00636258">
        <w:rPr>
          <w:rFonts w:ascii="Times New Roman" w:eastAsiaTheme="minorEastAsia" w:hAnsi="Times New Roman" w:cs="Times New Roman" w:hint="eastAsia"/>
          <w:color w:val="auto"/>
          <w:spacing w:val="2"/>
          <w:w w:val="100"/>
        </w:rPr>
        <w:t xml:space="preserve"> </w:t>
      </w:r>
      <w:r w:rsidRPr="00E61EE5">
        <w:rPr>
          <w:rFonts w:ascii="Times New Roman" w:hAnsi="Times New Roman" w:cs="Times New Roman"/>
          <w:color w:val="auto"/>
          <w:spacing w:val="2"/>
          <w:w w:val="100"/>
        </w:rPr>
        <w:t xml:space="preserve">researching on a few major household surveys since 2011. Since the establishment of the </w:t>
      </w:r>
      <w:r w:rsidRPr="00E61EE5">
        <w:rPr>
          <w:rFonts w:ascii="Times New Roman" w:eastAsia="Malgun Gothic" w:hAnsi="Times New Roman" w:cs="Times New Roman"/>
          <w:color w:val="auto"/>
          <w:spacing w:val="2"/>
          <w:w w:val="100"/>
        </w:rPr>
        <w:t xml:space="preserve">Questionnaire Design Lab (QDL) in May 2013, the questionnaires for </w:t>
      </w:r>
      <w:r w:rsidRPr="00E61EE5">
        <w:rPr>
          <w:rFonts w:ascii="Times New Roman" w:eastAsia="Malgun Gothic" w:hAnsi="Times New Roman" w:cs="Times New Roman"/>
          <w:color w:val="auto"/>
          <w:spacing w:val="2"/>
          <w:w w:val="100"/>
        </w:rPr>
        <w:lastRenderedPageBreak/>
        <w:t xml:space="preserve">three national official statistics surveys have been redesigned, including the Population and Housing Census, Economically Active Population Survey and Time Use Survey (TUS). These questionnaires were tested using two methods, cognitive interviewing and eye-tracking beyond the traditional pre-test approach. The experiment results provide evidence for question quality, in terms of problems related to structure, content and terms used in questionnaires. </w:t>
      </w:r>
    </w:p>
    <w:p w:rsidR="00F00F0C" w:rsidRDefault="00317423" w:rsidP="00317423">
      <w:pPr>
        <w:pStyle w:val="a3"/>
        <w:tabs>
          <w:tab w:val="left" w:pos="426"/>
        </w:tabs>
        <w:wordWrap/>
        <w:spacing w:before="240" w:line="240" w:lineRule="auto"/>
        <w:ind w:left="0" w:right="0" w:firstLine="0"/>
        <w:rPr>
          <w:rFonts w:ascii="Times New Roman" w:eastAsia="Malgun Gothic" w:hAnsi="Times New Roman" w:cs="Times New Roman"/>
          <w:color w:val="auto"/>
          <w:spacing w:val="2"/>
          <w:w w:val="100"/>
        </w:rPr>
      </w:pPr>
      <w:r>
        <w:rPr>
          <w:rFonts w:ascii="Times New Roman" w:eastAsiaTheme="minorEastAsia" w:hAnsi="Times New Roman" w:cs="Times New Roman" w:hint="eastAsia"/>
          <w:color w:val="auto"/>
          <w:spacing w:val="2"/>
          <w:w w:val="100"/>
        </w:rPr>
        <w:tab/>
      </w:r>
      <w:r w:rsidR="00E61EE5" w:rsidRPr="00E61EE5">
        <w:rPr>
          <w:rFonts w:ascii="Times New Roman" w:eastAsia="Malgun Gothic" w:hAnsi="Times New Roman" w:cs="Times New Roman"/>
          <w:color w:val="auto"/>
          <w:spacing w:val="2"/>
          <w:w w:val="100"/>
        </w:rPr>
        <w:t xml:space="preserve">This paper will look at the results of a recently tested Time Use Survey (TUS) based on cognitive interviews. First, we give a short background on the cognitive approach to the experiment in section 2 and present test experience of TUS in section 3. Then in section 4, we present analysis of experiment results. In section 5, we draw our conclusions with recommendations and plans for future research.  </w:t>
      </w:r>
    </w:p>
    <w:p w:rsidR="00F00F0C" w:rsidRPr="001A3567" w:rsidRDefault="00834ACE" w:rsidP="005B27CD">
      <w:pPr>
        <w:pStyle w:val="a3"/>
        <w:numPr>
          <w:ilvl w:val="0"/>
          <w:numId w:val="3"/>
        </w:numPr>
        <w:tabs>
          <w:tab w:val="left" w:pos="426"/>
        </w:tabs>
        <w:wordWrap/>
        <w:spacing w:before="240" w:line="240" w:lineRule="auto"/>
        <w:ind w:right="0"/>
        <w:rPr>
          <w:rFonts w:ascii="Times New Roman" w:hAnsi="Times New Roman" w:cs="Times New Roman"/>
          <w:b/>
          <w:color w:val="auto"/>
          <w:spacing w:val="2"/>
          <w:w w:val="100"/>
        </w:rPr>
      </w:pPr>
      <w:r w:rsidRPr="00834ACE">
        <w:rPr>
          <w:rFonts w:ascii="Times New Roman" w:hAnsi="Times New Roman" w:cs="Times New Roman"/>
          <w:b/>
          <w:color w:val="auto"/>
          <w:spacing w:val="2"/>
          <w:w w:val="100"/>
        </w:rPr>
        <w:t>Application of Cognitive Approach</w:t>
      </w:r>
    </w:p>
    <w:p w:rsidR="00F00F0C" w:rsidRDefault="00E61EE5" w:rsidP="005B27CD">
      <w:pPr>
        <w:pStyle w:val="a3"/>
        <w:tabs>
          <w:tab w:val="left" w:pos="426"/>
        </w:tabs>
        <w:wordWrap/>
        <w:spacing w:before="240" w:line="240" w:lineRule="auto"/>
        <w:ind w:left="0" w:right="0" w:firstLine="0"/>
        <w:rPr>
          <w:rFonts w:ascii="Times New Roman" w:hAnsi="Times New Roman" w:cs="Times New Roman"/>
          <w:color w:val="auto"/>
          <w:spacing w:val="2"/>
          <w:w w:val="100"/>
        </w:rPr>
      </w:pPr>
      <w:r w:rsidRPr="00E61EE5">
        <w:rPr>
          <w:rFonts w:ascii="Times New Roman" w:eastAsia="Malgun Gothic" w:hAnsi="Times New Roman" w:cs="Times New Roman"/>
          <w:color w:val="auto"/>
          <w:spacing w:val="2"/>
          <w:w w:val="100"/>
        </w:rPr>
        <w:t>Mixed mode surveys have been employed more recently with the complexity and diversity surrounding the survey environment. Mixed mode surveys need to</w:t>
      </w:r>
      <w:r w:rsidRPr="00E61EE5">
        <w:rPr>
          <w:rFonts w:ascii="Times New Roman" w:hAnsi="Times New Roman" w:cs="Times New Roman"/>
          <w:color w:val="auto"/>
          <w:spacing w:val="2"/>
          <w:w w:val="100"/>
        </w:rPr>
        <w:t xml:space="preserve"> match the characteristics of survey instruments (paper, computer, tablet pc, etc.), considering whether the questionnaires will be filled out by the respondent alone or by the interviewer. </w:t>
      </w:r>
      <w:r w:rsidRPr="00E61EE5">
        <w:rPr>
          <w:rFonts w:ascii="Times New Roman" w:eastAsia="Malgun Gothic" w:hAnsi="Times New Roman" w:cs="Times New Roman"/>
          <w:color w:val="auto"/>
          <w:spacing w:val="2"/>
          <w:w w:val="100"/>
        </w:rPr>
        <w:t xml:space="preserve">The main purpose of the questionnaire evaluation that takes a cognitive approach is reviewing and identifying where and how the questionnaire can be improved with respect to response burden and data quality. </w:t>
      </w:r>
    </w:p>
    <w:p w:rsidR="00F00F0C" w:rsidRDefault="00F00F0C" w:rsidP="005B27CD">
      <w:pPr>
        <w:pStyle w:val="a6"/>
        <w:numPr>
          <w:ilvl w:val="0"/>
          <w:numId w:val="2"/>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2"/>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Pr="001A3567" w:rsidRDefault="00834ACE" w:rsidP="005B27CD">
      <w:pPr>
        <w:pStyle w:val="a3"/>
        <w:tabs>
          <w:tab w:val="left" w:pos="426"/>
        </w:tabs>
        <w:wordWrap/>
        <w:spacing w:before="240" w:line="240" w:lineRule="auto"/>
        <w:ind w:left="0" w:right="0" w:firstLine="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 xml:space="preserve">2.1 Questionnaire Design Lab </w:t>
      </w:r>
    </w:p>
    <w:p w:rsidR="00F00F0C" w:rsidRDefault="00E61EE5" w:rsidP="005B27CD">
      <w:pPr>
        <w:pStyle w:val="a3"/>
        <w:tabs>
          <w:tab w:val="left" w:pos="426"/>
        </w:tabs>
        <w:wordWrap/>
        <w:spacing w:before="240" w:line="240" w:lineRule="auto"/>
        <w:ind w:left="0" w:right="0" w:firstLine="0"/>
        <w:rPr>
          <w:rFonts w:ascii="Times New Roman" w:hAnsi="Times New Roman" w:cs="Times New Roman"/>
          <w:color w:val="auto"/>
          <w:spacing w:val="2"/>
          <w:w w:val="100"/>
        </w:rPr>
      </w:pPr>
      <w:r w:rsidRPr="00E61EE5">
        <w:rPr>
          <w:rFonts w:ascii="Times New Roman" w:hAnsi="Times New Roman" w:cs="Times New Roman"/>
          <w:color w:val="auto"/>
          <w:spacing w:val="2"/>
          <w:w w:val="100"/>
        </w:rPr>
        <w:t>Since the establishment of QDL at Statistics Korea, studies have been conducted about the questionnaire response process in data production. Using the cognitive model</w:t>
      </w:r>
      <w:r w:rsidRPr="00E61EE5">
        <w:rPr>
          <w:rStyle w:val="ae"/>
          <w:rFonts w:ascii="Times New Roman" w:hAnsi="Times New Roman" w:cs="Times New Roman"/>
          <w:color w:val="auto"/>
          <w:spacing w:val="2"/>
          <w:w w:val="100"/>
        </w:rPr>
        <w:footnoteReference w:id="3"/>
      </w:r>
      <w:r w:rsidRPr="00E61EE5">
        <w:rPr>
          <w:rFonts w:ascii="Times New Roman" w:hAnsi="Times New Roman" w:cs="Times New Roman"/>
          <w:color w:val="auto"/>
          <w:spacing w:val="2"/>
          <w:w w:val="100"/>
        </w:rPr>
        <w:t>, the response process can be understood more extensively. The Lab includes two cognitive interview rooms</w:t>
      </w:r>
      <w:r w:rsidR="00636258">
        <w:rPr>
          <w:rFonts w:ascii="Times New Roman" w:eastAsiaTheme="minorEastAsia" w:hAnsi="Times New Roman" w:cs="Times New Roman" w:hint="eastAsia"/>
          <w:color w:val="auto"/>
          <w:spacing w:val="2"/>
          <w:w w:val="100"/>
        </w:rPr>
        <w:t>,</w:t>
      </w:r>
      <w:r w:rsidRPr="00E61EE5">
        <w:rPr>
          <w:rFonts w:ascii="Times New Roman" w:hAnsi="Times New Roman" w:cs="Times New Roman"/>
          <w:color w:val="auto"/>
          <w:spacing w:val="2"/>
          <w:w w:val="100"/>
        </w:rPr>
        <w:t xml:space="preserve"> a usability test room equipped with an eye-tracking system</w:t>
      </w:r>
      <w:r w:rsidR="00636258">
        <w:rPr>
          <w:rFonts w:ascii="Times New Roman" w:eastAsiaTheme="minorEastAsia" w:hAnsi="Times New Roman" w:cs="Times New Roman" w:hint="eastAsia"/>
          <w:color w:val="auto"/>
          <w:spacing w:val="2"/>
          <w:w w:val="100"/>
        </w:rPr>
        <w:t>,</w:t>
      </w:r>
      <w:r w:rsidRPr="00E61EE5">
        <w:rPr>
          <w:rFonts w:ascii="Times New Roman" w:hAnsi="Times New Roman" w:cs="Times New Roman"/>
          <w:color w:val="auto"/>
          <w:spacing w:val="2"/>
          <w:w w:val="100"/>
        </w:rPr>
        <w:t xml:space="preserve"> a spacious focus group interview room</w:t>
      </w:r>
      <w:r w:rsidR="00636258">
        <w:rPr>
          <w:rFonts w:ascii="Times New Roman" w:eastAsiaTheme="minorEastAsia" w:hAnsi="Times New Roman" w:cs="Times New Roman" w:hint="eastAsia"/>
          <w:color w:val="auto"/>
          <w:spacing w:val="2"/>
          <w:w w:val="100"/>
        </w:rPr>
        <w:t>, and</w:t>
      </w:r>
      <w:r w:rsidRPr="00E61EE5">
        <w:rPr>
          <w:rFonts w:ascii="Times New Roman" w:hAnsi="Times New Roman" w:cs="Times New Roman"/>
          <w:color w:val="auto"/>
          <w:spacing w:val="2"/>
          <w:w w:val="100"/>
        </w:rPr>
        <w:t xml:space="preserve"> an analyzing room. The main task of QDL is experimentation and research for the consultation and redesign of questionnaires of national official statistics.  </w:t>
      </w:r>
    </w:p>
    <w:p w:rsidR="00F00F0C" w:rsidRPr="001A3567" w:rsidRDefault="00834ACE" w:rsidP="005B27CD">
      <w:pPr>
        <w:pStyle w:val="a3"/>
        <w:tabs>
          <w:tab w:val="left" w:pos="426"/>
        </w:tabs>
        <w:wordWrap/>
        <w:spacing w:before="240" w:line="240" w:lineRule="auto"/>
        <w:ind w:left="0" w:right="0" w:firstLine="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2.2 Testing methodology</w:t>
      </w:r>
    </w:p>
    <w:p w:rsidR="00F00F0C" w:rsidRDefault="00E61EE5" w:rsidP="005B27CD">
      <w:pPr>
        <w:pStyle w:val="a3"/>
        <w:tabs>
          <w:tab w:val="left" w:pos="426"/>
        </w:tabs>
        <w:wordWrap/>
        <w:spacing w:before="240" w:line="240" w:lineRule="auto"/>
        <w:ind w:left="0" w:right="0" w:firstLine="0"/>
        <w:rPr>
          <w:rFonts w:ascii="Times New Roman" w:hAnsi="Times New Roman" w:cs="Times New Roman"/>
          <w:color w:val="auto"/>
          <w:spacing w:val="2"/>
          <w:w w:val="100"/>
        </w:rPr>
      </w:pPr>
      <w:r w:rsidRPr="00E61EE5">
        <w:rPr>
          <w:rFonts w:ascii="Times New Roman" w:hAnsi="Times New Roman" w:cs="Times New Roman"/>
          <w:color w:val="auto"/>
          <w:spacing w:val="2"/>
          <w:w w:val="100"/>
        </w:rPr>
        <w:t>For the proper use of the QDL, literature review and case studies have been conducted in the field of research concerning appropriateness of two main methodologies used for questionnaire evaluation.</w:t>
      </w:r>
    </w:p>
    <w:p w:rsidR="00F00F0C" w:rsidRDefault="00E61EE5" w:rsidP="00317423">
      <w:pPr>
        <w:pStyle w:val="a3"/>
        <w:tabs>
          <w:tab w:val="left" w:pos="426"/>
        </w:tabs>
        <w:wordWrap/>
        <w:spacing w:before="240" w:line="240" w:lineRule="auto"/>
        <w:ind w:left="0" w:right="0" w:firstLine="0"/>
        <w:rPr>
          <w:rFonts w:ascii="Times New Roman" w:hAnsi="Times New Roman" w:cs="Times New Roman"/>
          <w:color w:val="auto"/>
          <w:spacing w:val="2"/>
          <w:w w:val="100"/>
        </w:rPr>
      </w:pPr>
      <w:r w:rsidRPr="00E61EE5">
        <w:rPr>
          <w:rFonts w:ascii="Times New Roman" w:hAnsi="Times New Roman" w:cs="Times New Roman"/>
          <w:color w:val="auto"/>
          <w:spacing w:val="2"/>
          <w:w w:val="100"/>
        </w:rPr>
        <w:tab/>
        <w:t>First, cognitive interviewing can be conducted in testing draft questionnaires with a small sample of paid volunteers. This is a qualitative method for detecting a wide range of potential sources of errors</w:t>
      </w:r>
      <w:r w:rsidRPr="00E61EE5">
        <w:rPr>
          <w:rStyle w:val="ae"/>
          <w:rFonts w:ascii="Times New Roman" w:hAnsi="Times New Roman" w:cs="Times New Roman"/>
          <w:color w:val="auto"/>
          <w:spacing w:val="2"/>
          <w:w w:val="100"/>
        </w:rPr>
        <w:footnoteReference w:id="4"/>
      </w:r>
      <w:r w:rsidRPr="00E61EE5">
        <w:rPr>
          <w:rFonts w:ascii="Times New Roman" w:hAnsi="Times New Roman" w:cs="Times New Roman"/>
          <w:color w:val="auto"/>
          <w:spacing w:val="2"/>
          <w:w w:val="100"/>
        </w:rPr>
        <w:t xml:space="preserve"> by rationalizing how respondents understood or interpreted questions and how they reach to their answers in accordance to the stages of the cognitive model, mainly remembering these two aspects as a qualitative method to estimate </w:t>
      </w:r>
      <w:r w:rsidRPr="00E61EE5">
        <w:rPr>
          <w:rFonts w:ascii="Times New Roman" w:hAnsi="Times New Roman" w:cs="Times New Roman"/>
          <w:color w:val="auto"/>
          <w:spacing w:val="2"/>
          <w:w w:val="100"/>
        </w:rPr>
        <w:lastRenderedPageBreak/>
        <w:t xml:space="preserve">measurement error. The advantage of this method is the information it provides on the existence of problems in questions and its potential sources as well as solutions (Brancato et al., 2006). </w:t>
      </w:r>
    </w:p>
    <w:p w:rsidR="00F00F0C" w:rsidRDefault="00E61EE5" w:rsidP="00317423">
      <w:pPr>
        <w:pStyle w:val="a3"/>
        <w:tabs>
          <w:tab w:val="left" w:pos="426"/>
        </w:tabs>
        <w:wordWrap/>
        <w:spacing w:before="240" w:line="240" w:lineRule="auto"/>
        <w:ind w:left="0" w:right="0" w:firstLine="0"/>
        <w:rPr>
          <w:rFonts w:ascii="Times New Roman" w:eastAsiaTheme="minorEastAsia" w:hAnsi="Times New Roman" w:cs="Times New Roman"/>
          <w:color w:val="auto"/>
          <w:spacing w:val="2"/>
          <w:w w:val="100"/>
        </w:rPr>
      </w:pPr>
      <w:r w:rsidRPr="00E61EE5">
        <w:rPr>
          <w:rFonts w:ascii="Times New Roman" w:hAnsi="Times New Roman" w:cs="Times New Roman"/>
          <w:color w:val="auto"/>
          <w:spacing w:val="2"/>
          <w:w w:val="100"/>
        </w:rPr>
        <w:tab/>
        <w:t xml:space="preserve">Second, eye-tracking is another good method that identifies issues related to visual and verbal aspects of survey instruments. However, this has been rarely utilized in survey methodological research because of the special instrument required for the experiment. With the advance of technology, today’s eye-tracking equipment no longer requires </w:t>
      </w:r>
      <w:r w:rsidR="00AC7D7E">
        <w:rPr>
          <w:rFonts w:ascii="Times New Roman" w:hAnsi="Times New Roman" w:cs="Times New Roman"/>
          <w:color w:val="auto"/>
          <w:spacing w:val="2"/>
          <w:w w:val="100"/>
        </w:rPr>
        <w:t xml:space="preserve">an </w:t>
      </w:r>
      <w:r w:rsidRPr="00E61EE5">
        <w:rPr>
          <w:rFonts w:ascii="Times New Roman" w:hAnsi="Times New Roman" w:cs="Times New Roman"/>
          <w:color w:val="auto"/>
          <w:spacing w:val="2"/>
          <w:w w:val="100"/>
        </w:rPr>
        <w:t xml:space="preserve">awkward head-mounted helmet and is easy to use. With the combination of near-infrared beams that reflect off the retina and digital cameras that track the head position, the eye-tracker makes it possible to record eye movements with an adequate precision on many practical applications (Galesic et al., 2008). </w:t>
      </w:r>
      <w:r w:rsidRPr="00702842">
        <w:rPr>
          <w:rFonts w:ascii="Times New Roman" w:hAnsi="Times New Roman" w:cs="Times New Roman"/>
          <w:color w:val="auto"/>
          <w:spacing w:val="2"/>
          <w:w w:val="100"/>
        </w:rPr>
        <w:t xml:space="preserve">Statistics Korea’s QDL is set up with a Tobii X120 mobile device, </w:t>
      </w:r>
      <w:r w:rsidR="00AC7D7E">
        <w:rPr>
          <w:rFonts w:ascii="Times New Roman" w:hAnsi="Times New Roman" w:cs="Times New Roman"/>
          <w:color w:val="auto"/>
          <w:spacing w:val="2"/>
          <w:w w:val="100"/>
        </w:rPr>
        <w:t>which may be used with</w:t>
      </w:r>
      <w:r w:rsidRPr="00702842">
        <w:rPr>
          <w:rFonts w:ascii="Times New Roman" w:hAnsi="Times New Roman" w:cs="Times New Roman"/>
          <w:color w:val="auto"/>
          <w:spacing w:val="2"/>
          <w:w w:val="100"/>
        </w:rPr>
        <w:t xml:space="preserve"> diverse computer devices, such as desktop computer</w:t>
      </w:r>
      <w:r w:rsidR="00AC7D7E">
        <w:rPr>
          <w:rFonts w:ascii="Times New Roman" w:hAnsi="Times New Roman" w:cs="Times New Roman"/>
          <w:color w:val="auto"/>
          <w:spacing w:val="2"/>
          <w:w w:val="100"/>
        </w:rPr>
        <w:t>s</w:t>
      </w:r>
      <w:r w:rsidRPr="00702842">
        <w:rPr>
          <w:rFonts w:ascii="Times New Roman" w:hAnsi="Times New Roman" w:cs="Times New Roman"/>
          <w:color w:val="auto"/>
          <w:spacing w:val="2"/>
          <w:w w:val="100"/>
        </w:rPr>
        <w:t>, tablet PC</w:t>
      </w:r>
      <w:r w:rsidR="00AC7D7E">
        <w:rPr>
          <w:rFonts w:ascii="Times New Roman" w:hAnsi="Times New Roman" w:cs="Times New Roman"/>
          <w:color w:val="auto"/>
          <w:spacing w:val="2"/>
          <w:w w:val="100"/>
        </w:rPr>
        <w:t>s</w:t>
      </w:r>
      <w:r w:rsidRPr="00702842">
        <w:rPr>
          <w:rFonts w:ascii="Times New Roman" w:hAnsi="Times New Roman" w:cs="Times New Roman"/>
          <w:color w:val="auto"/>
          <w:spacing w:val="2"/>
          <w:w w:val="100"/>
        </w:rPr>
        <w:t xml:space="preserve"> and smart phones.</w:t>
      </w:r>
      <w:r w:rsidRPr="00E61EE5">
        <w:rPr>
          <w:rFonts w:ascii="Times New Roman" w:hAnsi="Times New Roman" w:cs="Times New Roman"/>
          <w:color w:val="auto"/>
          <w:spacing w:val="2"/>
          <w:w w:val="100"/>
        </w:rPr>
        <w:t xml:space="preserve"> </w:t>
      </w:r>
    </w:p>
    <w:p w:rsidR="00F00F0C" w:rsidRPr="001A3567" w:rsidRDefault="00834ACE" w:rsidP="005B27CD">
      <w:pPr>
        <w:pStyle w:val="a3"/>
        <w:numPr>
          <w:ilvl w:val="0"/>
          <w:numId w:val="3"/>
        </w:numPr>
        <w:tabs>
          <w:tab w:val="left" w:pos="426"/>
        </w:tabs>
        <w:wordWrap/>
        <w:spacing w:before="240" w:line="240" w:lineRule="auto"/>
        <w:ind w:right="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 xml:space="preserve">Cognitive Interview: Time Use Survey </w:t>
      </w:r>
    </w:p>
    <w:p w:rsidR="00F00F0C"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Statistics Korea conducted its first Time Use Survey (TUS) in 1999 and has been conducting it every 5 years since then. The QDL carried out the first cognitive experiment of the TUS in </w:t>
      </w:r>
      <w:r w:rsidR="00D46815">
        <w:rPr>
          <w:rFonts w:ascii="Times New Roman" w:eastAsia="휴먼명조" w:hAnsi="Times New Roman" w:cs="Times New Roman" w:hint="eastAsia"/>
          <w:color w:val="auto"/>
          <w:spacing w:val="2"/>
          <w:sz w:val="24"/>
          <w:szCs w:val="24"/>
        </w:rPr>
        <w:t>Feb.</w:t>
      </w:r>
      <w:r w:rsidR="00685D01" w:rsidRPr="00E61EE5">
        <w:rPr>
          <w:rFonts w:ascii="Times New Roman" w:eastAsia="휴먼명조" w:hAnsi="Times New Roman" w:cs="Times New Roman"/>
          <w:color w:val="auto"/>
          <w:spacing w:val="2"/>
          <w:sz w:val="24"/>
          <w:szCs w:val="24"/>
        </w:rPr>
        <w:t xml:space="preserve"> </w:t>
      </w:r>
      <w:r w:rsidRPr="00E61EE5">
        <w:rPr>
          <w:rFonts w:ascii="Times New Roman" w:eastAsia="휴먼명조" w:hAnsi="Times New Roman" w:cs="Times New Roman"/>
          <w:color w:val="auto"/>
          <w:spacing w:val="2"/>
          <w:sz w:val="24"/>
          <w:szCs w:val="24"/>
        </w:rPr>
        <w:t xml:space="preserve">2014. The main purpose of this study is to identify root causes of problems in the response process and to develop a questionnaire that is more accurate and easier for understanding prior to the upcoming field test. The TUS questionnaire is composed of 19 questions and a </w:t>
      </w:r>
      <w:r w:rsidR="00532DD1" w:rsidRPr="00E61EE5">
        <w:rPr>
          <w:rFonts w:ascii="Times New Roman" w:eastAsia="휴먼명조" w:hAnsi="Times New Roman" w:cs="Times New Roman"/>
          <w:color w:val="auto"/>
          <w:spacing w:val="2"/>
          <w:sz w:val="24"/>
          <w:szCs w:val="24"/>
        </w:rPr>
        <w:t>‘</w:t>
      </w:r>
      <w:r w:rsidRPr="00E61EE5">
        <w:rPr>
          <w:rFonts w:ascii="Times New Roman" w:eastAsia="휴먼명조" w:hAnsi="Times New Roman" w:cs="Times New Roman"/>
          <w:color w:val="auto"/>
          <w:spacing w:val="2"/>
          <w:sz w:val="24"/>
          <w:szCs w:val="24"/>
        </w:rPr>
        <w:t>time diary</w:t>
      </w:r>
      <w:r w:rsidR="00532DD1">
        <w:rPr>
          <w:rFonts w:ascii="Times New Roman" w:eastAsia="휴먼명조" w:hAnsi="Times New Roman" w:cs="Times New Roman"/>
          <w:color w:val="auto"/>
          <w:spacing w:val="2"/>
          <w:sz w:val="24"/>
          <w:szCs w:val="24"/>
        </w:rPr>
        <w:t>’</w:t>
      </w:r>
      <w:r w:rsidRPr="00E61EE5">
        <w:rPr>
          <w:rFonts w:ascii="Times New Roman" w:eastAsia="휴먼명조" w:hAnsi="Times New Roman" w:cs="Times New Roman"/>
          <w:color w:val="auto"/>
          <w:spacing w:val="2"/>
          <w:sz w:val="24"/>
          <w:szCs w:val="24"/>
        </w:rPr>
        <w:t xml:space="preserve">, in which respondents provide a sequential list of their activities of the previous two days. The ‘time diary’ also includes duration of each activity and related information such concurrent activities, location and people with whom these activities were conducted. This survey is recognized as a complex one that gives respondents </w:t>
      </w:r>
      <w:r w:rsidR="00F10D62">
        <w:rPr>
          <w:rFonts w:ascii="Times New Roman" w:eastAsia="휴먼명조" w:hAnsi="Times New Roman" w:cs="Times New Roman"/>
          <w:color w:val="auto"/>
          <w:spacing w:val="2"/>
          <w:sz w:val="24"/>
          <w:szCs w:val="24"/>
        </w:rPr>
        <w:t xml:space="preserve">a </w:t>
      </w:r>
      <w:r w:rsidRPr="00E61EE5">
        <w:rPr>
          <w:rFonts w:ascii="Times New Roman" w:eastAsia="휴먼명조" w:hAnsi="Times New Roman" w:cs="Times New Roman"/>
          <w:color w:val="auto"/>
          <w:spacing w:val="2"/>
          <w:sz w:val="24"/>
          <w:szCs w:val="24"/>
        </w:rPr>
        <w:t xml:space="preserve">considerable amount of burden. </w:t>
      </w:r>
    </w:p>
    <w:p w:rsidR="00F00F0C" w:rsidRPr="001A3567" w:rsidRDefault="00834ACE" w:rsidP="005B27CD">
      <w:pPr>
        <w:pStyle w:val="a3"/>
        <w:tabs>
          <w:tab w:val="left" w:pos="426"/>
        </w:tabs>
        <w:wordWrap/>
        <w:spacing w:before="240" w:line="240" w:lineRule="auto"/>
        <w:ind w:left="0" w:right="0" w:firstLine="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3.1 Method</w:t>
      </w:r>
    </w:p>
    <w:p w:rsidR="00F00F0C"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If enumerators were unable to conduct interviews face to face with respondents due to their absence </w:t>
      </w:r>
      <w:r w:rsidR="00794D11">
        <w:rPr>
          <w:rFonts w:ascii="Times New Roman" w:eastAsia="휴먼명조" w:hAnsi="Times New Roman" w:cs="Times New Roman"/>
          <w:color w:val="auto"/>
          <w:spacing w:val="2"/>
          <w:sz w:val="24"/>
          <w:szCs w:val="24"/>
        </w:rPr>
        <w:t>from</w:t>
      </w:r>
      <w:r w:rsidR="00794D11" w:rsidRPr="00E61EE5">
        <w:rPr>
          <w:rFonts w:ascii="Times New Roman" w:eastAsia="휴먼명조" w:hAnsi="Times New Roman" w:cs="Times New Roman"/>
          <w:color w:val="auto"/>
          <w:spacing w:val="2"/>
          <w:sz w:val="24"/>
          <w:szCs w:val="24"/>
        </w:rPr>
        <w:t xml:space="preserve"> </w:t>
      </w:r>
      <w:r w:rsidRPr="00E61EE5">
        <w:rPr>
          <w:rFonts w:ascii="Times New Roman" w:eastAsia="휴먼명조" w:hAnsi="Times New Roman" w:cs="Times New Roman"/>
          <w:color w:val="auto"/>
          <w:spacing w:val="2"/>
          <w:sz w:val="24"/>
          <w:szCs w:val="24"/>
        </w:rPr>
        <w:t xml:space="preserve">home, the questionnaire was self-administered by respondents. Since instructions on how to complete </w:t>
      </w:r>
      <w:r w:rsidR="00794D11">
        <w:rPr>
          <w:rFonts w:ascii="Times New Roman" w:eastAsia="휴먼명조" w:hAnsi="Times New Roman" w:cs="Times New Roman"/>
          <w:color w:val="auto"/>
          <w:spacing w:val="2"/>
          <w:sz w:val="24"/>
          <w:szCs w:val="24"/>
        </w:rPr>
        <w:t xml:space="preserve">a </w:t>
      </w:r>
      <w:r w:rsidRPr="00E61EE5">
        <w:rPr>
          <w:rFonts w:ascii="Times New Roman" w:eastAsia="휴먼명조" w:hAnsi="Times New Roman" w:cs="Times New Roman"/>
          <w:color w:val="auto"/>
          <w:spacing w:val="2"/>
          <w:sz w:val="24"/>
          <w:szCs w:val="24"/>
        </w:rPr>
        <w:t xml:space="preserve">‘time dairy’ will affect the fidelity of the content, it is another important factor to review in this study. Therefore, we decided to experiment </w:t>
      </w:r>
      <w:r w:rsidR="00794D11">
        <w:rPr>
          <w:rFonts w:ascii="Times New Roman" w:eastAsia="휴먼명조" w:hAnsi="Times New Roman" w:cs="Times New Roman"/>
          <w:color w:val="auto"/>
          <w:spacing w:val="2"/>
          <w:sz w:val="24"/>
          <w:szCs w:val="24"/>
        </w:rPr>
        <w:t xml:space="preserve">on the </w:t>
      </w:r>
      <w:r w:rsidRPr="00E61EE5">
        <w:rPr>
          <w:rFonts w:ascii="Times New Roman" w:eastAsia="휴먼명조" w:hAnsi="Times New Roman" w:cs="Times New Roman"/>
          <w:color w:val="auto"/>
          <w:spacing w:val="2"/>
          <w:sz w:val="24"/>
          <w:szCs w:val="24"/>
        </w:rPr>
        <w:t xml:space="preserve">groups by controlling for the amount of instructions provided on </w:t>
      </w:r>
      <w:r w:rsidR="00794D11">
        <w:rPr>
          <w:rFonts w:ascii="Times New Roman" w:eastAsia="휴먼명조" w:hAnsi="Times New Roman" w:cs="Times New Roman"/>
          <w:color w:val="auto"/>
          <w:spacing w:val="2"/>
          <w:sz w:val="24"/>
          <w:szCs w:val="24"/>
        </w:rPr>
        <w:t xml:space="preserve">the </w:t>
      </w:r>
      <w:r w:rsidRPr="00E61EE5">
        <w:rPr>
          <w:rFonts w:ascii="Times New Roman" w:eastAsia="휴먼명조" w:hAnsi="Times New Roman" w:cs="Times New Roman"/>
          <w:color w:val="auto"/>
          <w:spacing w:val="2"/>
          <w:sz w:val="24"/>
          <w:szCs w:val="24"/>
        </w:rPr>
        <w:t xml:space="preserve">‘time diary.’ Namely, we assumed that the group given with short instructions will find it more difficult to fill out the diary than the group provided with long instructions. Through this experiment, the results will be compared </w:t>
      </w:r>
      <w:r w:rsidR="00794D11">
        <w:rPr>
          <w:rFonts w:ascii="Times New Roman" w:eastAsia="휴먼명조" w:hAnsi="Times New Roman" w:cs="Times New Roman"/>
          <w:color w:val="auto"/>
          <w:spacing w:val="2"/>
          <w:sz w:val="24"/>
          <w:szCs w:val="24"/>
        </w:rPr>
        <w:t>to</w:t>
      </w:r>
      <w:r w:rsidR="00794D11" w:rsidRPr="00E61EE5">
        <w:rPr>
          <w:rFonts w:ascii="Times New Roman" w:eastAsia="휴먼명조" w:hAnsi="Times New Roman" w:cs="Times New Roman"/>
          <w:color w:val="auto"/>
          <w:spacing w:val="2"/>
          <w:sz w:val="24"/>
          <w:szCs w:val="24"/>
        </w:rPr>
        <w:t xml:space="preserve"> </w:t>
      </w:r>
      <w:r w:rsidRPr="00E61EE5">
        <w:rPr>
          <w:rFonts w:ascii="Times New Roman" w:eastAsia="휴먼명조" w:hAnsi="Times New Roman" w:cs="Times New Roman"/>
          <w:color w:val="auto"/>
          <w:spacing w:val="2"/>
          <w:sz w:val="24"/>
          <w:szCs w:val="24"/>
        </w:rPr>
        <w:t>differences of response time and the number of activities recorded for the day.</w:t>
      </w:r>
    </w:p>
    <w:p w:rsidR="00F00F0C" w:rsidRDefault="00F00F0C" w:rsidP="005B27CD">
      <w:pPr>
        <w:pStyle w:val="a6"/>
        <w:numPr>
          <w:ilvl w:val="0"/>
          <w:numId w:val="4"/>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4"/>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4"/>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1"/>
          <w:numId w:val="4"/>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5"/>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5"/>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5"/>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1"/>
          <w:numId w:val="5"/>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1"/>
          <w:numId w:val="5"/>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6"/>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6"/>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0"/>
          <w:numId w:val="6"/>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Default="00F00F0C" w:rsidP="005B27CD">
      <w:pPr>
        <w:pStyle w:val="a6"/>
        <w:numPr>
          <w:ilvl w:val="1"/>
          <w:numId w:val="6"/>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F00F0C" w:rsidRPr="001A3567" w:rsidRDefault="00834ACE" w:rsidP="005B27CD">
      <w:pPr>
        <w:pStyle w:val="a3"/>
        <w:numPr>
          <w:ilvl w:val="2"/>
          <w:numId w:val="6"/>
        </w:numPr>
        <w:tabs>
          <w:tab w:val="left" w:pos="426"/>
        </w:tabs>
        <w:wordWrap/>
        <w:spacing w:before="240" w:line="240" w:lineRule="auto"/>
        <w:ind w:right="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Experimental design</w:t>
      </w:r>
    </w:p>
    <w:p w:rsidR="00F00F0C"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In the first experiment, we recruited staff from Statistics Korea to assess the accuracy of respondent’s self-completed data and to measure the completion time. Prior to the second experiment, participants were recruited through Statistics Korea’s homepage, an advertisement in a weekly local newsletter, and by word of mouth. Each participant attended one session that lasted about one hour. Twenty selected respondents for the second experiment were randomly assigned to two groups. Table 1 shows the distribution of respondents’ characteristics over experiment conditions. </w:t>
      </w:r>
    </w:p>
    <w:p w:rsidR="00554F74" w:rsidRDefault="00E61EE5" w:rsidP="005B27CD">
      <w:pPr>
        <w:tabs>
          <w:tab w:val="left" w:pos="426"/>
        </w:tabs>
        <w:wordWrap/>
        <w:spacing w:before="240"/>
        <w:textAlignment w:val="baseline"/>
        <w:rPr>
          <w:rFonts w:ascii="Times New Roman" w:hAnsi="Times New Roman" w:cs="Times New Roman"/>
          <w:spacing w:val="2"/>
          <w:kern w:val="0"/>
          <w:sz w:val="24"/>
          <w:szCs w:val="24"/>
        </w:rPr>
      </w:pPr>
      <w:r w:rsidRPr="00E61EE5">
        <w:rPr>
          <w:rFonts w:ascii="Times New Roman" w:eastAsia="Gulim" w:hAnsi="Times New Roman" w:cs="Times New Roman"/>
          <w:spacing w:val="2"/>
          <w:kern w:val="0"/>
          <w:sz w:val="24"/>
          <w:szCs w:val="24"/>
        </w:rPr>
        <w:lastRenderedPageBreak/>
        <w:t>Table 1. Distribution of respondents</w:t>
      </w:r>
    </w:p>
    <w:tbl>
      <w:tblPr>
        <w:tblStyle w:val="ac"/>
        <w:tblW w:w="0" w:type="auto"/>
        <w:tblBorders>
          <w:left w:val="none" w:sz="0" w:space="0" w:color="auto"/>
          <w:right w:val="none" w:sz="0" w:space="0" w:color="auto"/>
        </w:tblBorders>
        <w:tblLayout w:type="fixed"/>
        <w:tblLook w:val="04A0"/>
      </w:tblPr>
      <w:tblGrid>
        <w:gridCol w:w="1332"/>
        <w:gridCol w:w="761"/>
        <w:gridCol w:w="992"/>
        <w:gridCol w:w="709"/>
        <w:gridCol w:w="709"/>
        <w:gridCol w:w="992"/>
        <w:gridCol w:w="1276"/>
        <w:gridCol w:w="567"/>
        <w:gridCol w:w="708"/>
        <w:gridCol w:w="567"/>
        <w:gridCol w:w="542"/>
      </w:tblGrid>
      <w:tr w:rsidR="00DC4ADA" w:rsidRPr="00B11A45" w:rsidTr="0077015D">
        <w:trPr>
          <w:trHeight w:val="278"/>
        </w:trPr>
        <w:tc>
          <w:tcPr>
            <w:tcW w:w="1332" w:type="dxa"/>
            <w:vAlign w:val="center"/>
          </w:tcPr>
          <w:p w:rsidR="00DC4ADA" w:rsidRPr="00B11A45" w:rsidRDefault="00DC4ADA" w:rsidP="0077015D">
            <w:pPr>
              <w:tabs>
                <w:tab w:val="left" w:pos="426"/>
              </w:tabs>
              <w:wordWrap/>
              <w:jc w:val="center"/>
              <w:textAlignment w:val="baseline"/>
              <w:rPr>
                <w:rFonts w:ascii="Times New Roman" w:eastAsia="Gulim" w:hAnsi="Times New Roman" w:cs="Times New Roman"/>
                <w:spacing w:val="2"/>
                <w:kern w:val="0"/>
                <w:sz w:val="22"/>
              </w:rPr>
            </w:pPr>
          </w:p>
        </w:tc>
        <w:tc>
          <w:tcPr>
            <w:tcW w:w="1753" w:type="dxa"/>
            <w:gridSpan w:val="2"/>
            <w:vAlign w:val="center"/>
          </w:tcPr>
          <w:p w:rsidR="00DC4ADA" w:rsidRPr="00B11A45" w:rsidRDefault="00DC4ADA" w:rsidP="0077015D">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Gender</w:t>
            </w:r>
          </w:p>
        </w:tc>
        <w:tc>
          <w:tcPr>
            <w:tcW w:w="1418" w:type="dxa"/>
            <w:gridSpan w:val="2"/>
            <w:vAlign w:val="center"/>
          </w:tcPr>
          <w:p w:rsidR="00DC4ADA" w:rsidRPr="00B11A45" w:rsidRDefault="00DC4ADA" w:rsidP="0077015D">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Age group</w:t>
            </w:r>
          </w:p>
        </w:tc>
        <w:tc>
          <w:tcPr>
            <w:tcW w:w="2268" w:type="dxa"/>
            <w:gridSpan w:val="2"/>
            <w:vAlign w:val="center"/>
          </w:tcPr>
          <w:p w:rsidR="00DC4ADA" w:rsidRPr="00B11A45" w:rsidRDefault="00DC4ADA" w:rsidP="0077015D">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Education</w:t>
            </w:r>
          </w:p>
        </w:tc>
        <w:tc>
          <w:tcPr>
            <w:tcW w:w="1275" w:type="dxa"/>
            <w:gridSpan w:val="2"/>
            <w:vAlign w:val="center"/>
          </w:tcPr>
          <w:p w:rsidR="00DC4ADA" w:rsidRPr="00B11A45" w:rsidRDefault="00DC4ADA" w:rsidP="0077015D">
            <w:pPr>
              <w:tabs>
                <w:tab w:val="left" w:pos="426"/>
              </w:tabs>
              <w:wordWrap/>
              <w:spacing w:line="180"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Household member</w:t>
            </w:r>
          </w:p>
        </w:tc>
        <w:tc>
          <w:tcPr>
            <w:tcW w:w="1109" w:type="dxa"/>
            <w:gridSpan w:val="2"/>
            <w:vAlign w:val="center"/>
          </w:tcPr>
          <w:p w:rsidR="00DC4ADA" w:rsidRPr="00B11A45" w:rsidRDefault="00DC4ADA" w:rsidP="0077015D">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Work</w:t>
            </w:r>
          </w:p>
        </w:tc>
      </w:tr>
      <w:tr w:rsidR="00DC4ADA" w:rsidRPr="00B11A45" w:rsidTr="0077015D">
        <w:trPr>
          <w:trHeight w:val="258"/>
        </w:trPr>
        <w:tc>
          <w:tcPr>
            <w:tcW w:w="1332" w:type="dxa"/>
            <w:vAlign w:val="center"/>
          </w:tcPr>
          <w:p w:rsidR="00DC4ADA" w:rsidRPr="00B11A45" w:rsidRDefault="00DC4ADA" w:rsidP="0077015D">
            <w:pPr>
              <w:tabs>
                <w:tab w:val="left" w:pos="426"/>
              </w:tabs>
              <w:wordWrap/>
              <w:jc w:val="center"/>
              <w:textAlignment w:val="baseline"/>
              <w:rPr>
                <w:rFonts w:ascii="Times New Roman" w:eastAsia="Gulim" w:hAnsi="Times New Roman" w:cs="Times New Roman"/>
                <w:spacing w:val="2"/>
                <w:kern w:val="0"/>
                <w:sz w:val="22"/>
              </w:rPr>
            </w:pPr>
          </w:p>
        </w:tc>
        <w:tc>
          <w:tcPr>
            <w:tcW w:w="761"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Men</w:t>
            </w:r>
          </w:p>
        </w:tc>
        <w:tc>
          <w:tcPr>
            <w:tcW w:w="992"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Women</w:t>
            </w:r>
          </w:p>
        </w:tc>
        <w:tc>
          <w:tcPr>
            <w:tcW w:w="709" w:type="dxa"/>
            <w:vAlign w:val="center"/>
          </w:tcPr>
          <w:p w:rsidR="00DC4ADA" w:rsidRPr="004E7655" w:rsidRDefault="00DC4ADA" w:rsidP="0077015D">
            <w:pPr>
              <w:tabs>
                <w:tab w:val="left" w:pos="426"/>
              </w:tabs>
              <w:wordWrap/>
              <w:jc w:val="center"/>
              <w:textAlignment w:val="baseline"/>
              <w:rPr>
                <w:rFonts w:ascii="Times New Roman" w:hAnsi="Times New Roman" w:cs="Times New Roman"/>
                <w:spacing w:val="2"/>
                <w:kern w:val="0"/>
                <w:szCs w:val="20"/>
              </w:rPr>
            </w:pPr>
            <w:r w:rsidRPr="004E7655">
              <w:rPr>
                <w:rFonts w:ascii="Times New Roman" w:hAnsi="Times New Roman" w:cs="Times New Roman"/>
                <w:spacing w:val="2"/>
                <w:kern w:val="0"/>
                <w:szCs w:val="20"/>
              </w:rPr>
              <w:t>2</w:t>
            </w:r>
            <w:r w:rsidRPr="004E7655">
              <w:rPr>
                <w:rFonts w:ascii="Times New Roman" w:eastAsia="Gulim" w:hAnsi="Times New Roman" w:cs="Times New Roman"/>
                <w:spacing w:val="2"/>
                <w:kern w:val="0"/>
                <w:szCs w:val="20"/>
              </w:rPr>
              <w:t>0-3</w:t>
            </w:r>
            <w:r w:rsidRPr="004E7655">
              <w:rPr>
                <w:rFonts w:ascii="Times New Roman" w:hAnsi="Times New Roman" w:cs="Times New Roman"/>
                <w:spacing w:val="2"/>
                <w:kern w:val="0"/>
                <w:szCs w:val="20"/>
              </w:rPr>
              <w:t>9</w:t>
            </w:r>
          </w:p>
        </w:tc>
        <w:tc>
          <w:tcPr>
            <w:tcW w:w="709" w:type="dxa"/>
            <w:vAlign w:val="center"/>
          </w:tcPr>
          <w:p w:rsidR="00DC4ADA" w:rsidRPr="004E7655" w:rsidRDefault="00DC4ADA" w:rsidP="0077015D">
            <w:pPr>
              <w:tabs>
                <w:tab w:val="left" w:pos="426"/>
              </w:tabs>
              <w:wordWrap/>
              <w:jc w:val="center"/>
              <w:textAlignment w:val="baseline"/>
              <w:rPr>
                <w:rFonts w:ascii="Times New Roman" w:hAnsi="Times New Roman" w:cs="Times New Roman"/>
                <w:spacing w:val="2"/>
                <w:kern w:val="0"/>
                <w:szCs w:val="20"/>
              </w:rPr>
            </w:pPr>
            <w:r w:rsidRPr="004E7655">
              <w:rPr>
                <w:rFonts w:ascii="Times New Roman" w:eastAsia="Gulim" w:hAnsi="Times New Roman" w:cs="Times New Roman"/>
                <w:spacing w:val="2"/>
                <w:kern w:val="0"/>
                <w:szCs w:val="20"/>
              </w:rPr>
              <w:t>40-</w:t>
            </w:r>
            <w:r w:rsidRPr="004E7655">
              <w:rPr>
                <w:rFonts w:ascii="Times New Roman" w:hAnsi="Times New Roman" w:cs="Times New Roman"/>
                <w:spacing w:val="2"/>
                <w:kern w:val="0"/>
                <w:szCs w:val="20"/>
              </w:rPr>
              <w:t>59</w:t>
            </w:r>
          </w:p>
        </w:tc>
        <w:tc>
          <w:tcPr>
            <w:tcW w:w="992"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College</w:t>
            </w:r>
          </w:p>
        </w:tc>
        <w:tc>
          <w:tcPr>
            <w:tcW w:w="1276"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University+</w:t>
            </w:r>
          </w:p>
        </w:tc>
        <w:tc>
          <w:tcPr>
            <w:tcW w:w="567"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3-4</w:t>
            </w:r>
          </w:p>
        </w:tc>
        <w:tc>
          <w:tcPr>
            <w:tcW w:w="708"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5+</w:t>
            </w:r>
          </w:p>
        </w:tc>
        <w:tc>
          <w:tcPr>
            <w:tcW w:w="567"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Yes</w:t>
            </w:r>
          </w:p>
        </w:tc>
        <w:tc>
          <w:tcPr>
            <w:tcW w:w="542" w:type="dxa"/>
            <w:vAlign w:val="center"/>
          </w:tcPr>
          <w:p w:rsidR="00DC4ADA" w:rsidRPr="004E7655" w:rsidRDefault="00DC4ADA" w:rsidP="0077015D">
            <w:pPr>
              <w:tabs>
                <w:tab w:val="left" w:pos="426"/>
              </w:tabs>
              <w:wordWrap/>
              <w:jc w:val="center"/>
              <w:textAlignment w:val="baseline"/>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No</w:t>
            </w:r>
          </w:p>
        </w:tc>
      </w:tr>
      <w:tr w:rsidR="00DC4ADA" w:rsidRPr="00B11A45" w:rsidTr="004E7655">
        <w:trPr>
          <w:trHeight w:val="190"/>
        </w:trPr>
        <w:tc>
          <w:tcPr>
            <w:tcW w:w="1332" w:type="dxa"/>
            <w:tcBorders>
              <w:bottom w:val="nil"/>
            </w:tcBorders>
          </w:tcPr>
          <w:p w:rsidR="00DC4ADA" w:rsidRPr="00B11A45" w:rsidRDefault="00DC4ADA" w:rsidP="00DC4ADA">
            <w:pPr>
              <w:tabs>
                <w:tab w:val="left" w:pos="426"/>
              </w:tabs>
              <w:wordWrap/>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First (staff)</w:t>
            </w:r>
          </w:p>
        </w:tc>
        <w:tc>
          <w:tcPr>
            <w:tcW w:w="761"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3</w:t>
            </w:r>
          </w:p>
        </w:tc>
        <w:tc>
          <w:tcPr>
            <w:tcW w:w="992"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5</w:t>
            </w:r>
          </w:p>
        </w:tc>
        <w:tc>
          <w:tcPr>
            <w:tcW w:w="709"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3</w:t>
            </w:r>
          </w:p>
        </w:tc>
        <w:tc>
          <w:tcPr>
            <w:tcW w:w="709"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4</w:t>
            </w:r>
          </w:p>
        </w:tc>
        <w:tc>
          <w:tcPr>
            <w:tcW w:w="992"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w:t>
            </w:r>
          </w:p>
        </w:tc>
        <w:tc>
          <w:tcPr>
            <w:tcW w:w="1276"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7</w:t>
            </w:r>
          </w:p>
        </w:tc>
        <w:tc>
          <w:tcPr>
            <w:tcW w:w="567"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8</w:t>
            </w:r>
          </w:p>
        </w:tc>
        <w:tc>
          <w:tcPr>
            <w:tcW w:w="708"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0</w:t>
            </w:r>
          </w:p>
        </w:tc>
        <w:tc>
          <w:tcPr>
            <w:tcW w:w="567"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8</w:t>
            </w:r>
          </w:p>
        </w:tc>
        <w:tc>
          <w:tcPr>
            <w:tcW w:w="542" w:type="dxa"/>
            <w:tcBorders>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0</w:t>
            </w:r>
          </w:p>
        </w:tc>
      </w:tr>
      <w:tr w:rsidR="00DC4ADA" w:rsidRPr="00B11A45" w:rsidTr="004E7655">
        <w:trPr>
          <w:trHeight w:val="190"/>
        </w:trPr>
        <w:tc>
          <w:tcPr>
            <w:tcW w:w="1332" w:type="dxa"/>
            <w:tcBorders>
              <w:top w:val="nil"/>
              <w:bottom w:val="nil"/>
            </w:tcBorders>
          </w:tcPr>
          <w:p w:rsidR="00DC4ADA" w:rsidRPr="00B11A45" w:rsidRDefault="00DC4ADA" w:rsidP="00DC4ADA">
            <w:pPr>
              <w:tabs>
                <w:tab w:val="left" w:pos="426"/>
              </w:tabs>
              <w:wordWrap/>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Second</w:t>
            </w:r>
          </w:p>
        </w:tc>
        <w:tc>
          <w:tcPr>
            <w:tcW w:w="761"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4</w:t>
            </w:r>
          </w:p>
        </w:tc>
        <w:tc>
          <w:tcPr>
            <w:tcW w:w="992"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16</w:t>
            </w:r>
          </w:p>
        </w:tc>
        <w:tc>
          <w:tcPr>
            <w:tcW w:w="709"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w:t>
            </w:r>
          </w:p>
        </w:tc>
        <w:tc>
          <w:tcPr>
            <w:tcW w:w="709"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16</w:t>
            </w:r>
          </w:p>
        </w:tc>
        <w:tc>
          <w:tcPr>
            <w:tcW w:w="992"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5</w:t>
            </w:r>
          </w:p>
        </w:tc>
        <w:tc>
          <w:tcPr>
            <w:tcW w:w="1276"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15</w:t>
            </w:r>
          </w:p>
        </w:tc>
        <w:tc>
          <w:tcPr>
            <w:tcW w:w="567"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16</w:t>
            </w:r>
          </w:p>
        </w:tc>
        <w:tc>
          <w:tcPr>
            <w:tcW w:w="708"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4</w:t>
            </w:r>
          </w:p>
        </w:tc>
        <w:tc>
          <w:tcPr>
            <w:tcW w:w="567"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7</w:t>
            </w:r>
          </w:p>
        </w:tc>
        <w:tc>
          <w:tcPr>
            <w:tcW w:w="542"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13</w:t>
            </w:r>
          </w:p>
        </w:tc>
      </w:tr>
      <w:tr w:rsidR="00DC4ADA" w:rsidRPr="00B11A45" w:rsidTr="004E7655">
        <w:trPr>
          <w:trHeight w:val="268"/>
        </w:trPr>
        <w:tc>
          <w:tcPr>
            <w:tcW w:w="1332" w:type="dxa"/>
            <w:tcBorders>
              <w:top w:val="nil"/>
              <w:bottom w:val="nil"/>
            </w:tcBorders>
          </w:tcPr>
          <w:p w:rsidR="00DC4ADA" w:rsidRPr="00B11A45" w:rsidRDefault="00DC4ADA" w:rsidP="00DC4ADA">
            <w:pPr>
              <w:tabs>
                <w:tab w:val="left" w:pos="426"/>
              </w:tabs>
              <w:wordWrap/>
              <w:textAlignment w:val="baseline"/>
              <w:rPr>
                <w:rFonts w:ascii="Times New Roman" w:hAnsi="Times New Roman" w:cs="Times New Roman"/>
                <w:spacing w:val="2"/>
                <w:kern w:val="0"/>
                <w:sz w:val="22"/>
              </w:rPr>
            </w:pPr>
            <w:r w:rsidRPr="00B11A45">
              <w:rPr>
                <w:rFonts w:ascii="Times New Roman" w:hAnsi="Times New Roman" w:cs="Times New Roman"/>
                <w:spacing w:val="2"/>
                <w:kern w:val="0"/>
                <w:sz w:val="22"/>
              </w:rPr>
              <w:sym w:font="Wingdings" w:char="F09E"/>
            </w:r>
            <w:r w:rsidRPr="00B11A45">
              <w:rPr>
                <w:rFonts w:ascii="Times New Roman" w:eastAsia="Gulim" w:hAnsi="Times New Roman" w:cs="Times New Roman"/>
                <w:spacing w:val="2"/>
                <w:kern w:val="0"/>
                <w:sz w:val="22"/>
              </w:rPr>
              <w:t>T</w:t>
            </w:r>
            <w:r w:rsidRPr="00B11A45">
              <w:rPr>
                <w:rFonts w:ascii="Times New Roman" w:hAnsi="Times New Roman" w:cs="Times New Roman"/>
                <w:spacing w:val="2"/>
                <w:kern w:val="0"/>
                <w:sz w:val="22"/>
              </w:rPr>
              <w:t>reatment</w:t>
            </w:r>
          </w:p>
        </w:tc>
        <w:tc>
          <w:tcPr>
            <w:tcW w:w="761"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w:t>
            </w:r>
          </w:p>
        </w:tc>
        <w:tc>
          <w:tcPr>
            <w:tcW w:w="992"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8</w:t>
            </w:r>
          </w:p>
        </w:tc>
        <w:tc>
          <w:tcPr>
            <w:tcW w:w="709"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w:t>
            </w:r>
          </w:p>
        </w:tc>
        <w:tc>
          <w:tcPr>
            <w:tcW w:w="709"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8</w:t>
            </w:r>
          </w:p>
        </w:tc>
        <w:tc>
          <w:tcPr>
            <w:tcW w:w="992"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3</w:t>
            </w:r>
          </w:p>
        </w:tc>
        <w:tc>
          <w:tcPr>
            <w:tcW w:w="1276"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7</w:t>
            </w:r>
          </w:p>
        </w:tc>
        <w:tc>
          <w:tcPr>
            <w:tcW w:w="567"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9</w:t>
            </w:r>
          </w:p>
        </w:tc>
        <w:tc>
          <w:tcPr>
            <w:tcW w:w="708"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w:t>
            </w:r>
          </w:p>
        </w:tc>
        <w:tc>
          <w:tcPr>
            <w:tcW w:w="567"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3</w:t>
            </w:r>
          </w:p>
        </w:tc>
        <w:tc>
          <w:tcPr>
            <w:tcW w:w="542" w:type="dxa"/>
            <w:tcBorders>
              <w:top w:val="nil"/>
              <w:bottom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7</w:t>
            </w:r>
          </w:p>
        </w:tc>
      </w:tr>
      <w:tr w:rsidR="00DC4ADA" w:rsidRPr="00B11A45" w:rsidTr="004E7655">
        <w:trPr>
          <w:trHeight w:val="190"/>
        </w:trPr>
        <w:tc>
          <w:tcPr>
            <w:tcW w:w="1332" w:type="dxa"/>
            <w:tcBorders>
              <w:top w:val="nil"/>
            </w:tcBorders>
          </w:tcPr>
          <w:p w:rsidR="00DC4ADA" w:rsidRPr="00B11A45" w:rsidRDefault="00DC4ADA" w:rsidP="00DC4ADA">
            <w:pPr>
              <w:tabs>
                <w:tab w:val="left" w:pos="426"/>
              </w:tabs>
              <w:wordWrap/>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sym w:font="Wingdings" w:char="F09E"/>
            </w:r>
            <w:r w:rsidRPr="00B11A45">
              <w:rPr>
                <w:rFonts w:ascii="Times New Roman" w:eastAsia="Gulim" w:hAnsi="Times New Roman" w:cs="Times New Roman"/>
                <w:spacing w:val="2"/>
                <w:kern w:val="0"/>
                <w:sz w:val="22"/>
              </w:rPr>
              <w:t>Cont</w:t>
            </w:r>
            <w:r w:rsidRPr="00B11A45">
              <w:rPr>
                <w:rFonts w:ascii="Times New Roman" w:hAnsi="Times New Roman" w:cs="Times New Roman"/>
                <w:spacing w:val="2"/>
                <w:kern w:val="0"/>
                <w:sz w:val="22"/>
              </w:rPr>
              <w:t>r</w:t>
            </w:r>
            <w:r w:rsidRPr="00B11A45">
              <w:rPr>
                <w:rFonts w:ascii="Times New Roman" w:eastAsia="Gulim" w:hAnsi="Times New Roman" w:cs="Times New Roman"/>
                <w:spacing w:val="2"/>
                <w:kern w:val="0"/>
                <w:sz w:val="22"/>
              </w:rPr>
              <w:t>ol</w:t>
            </w:r>
          </w:p>
        </w:tc>
        <w:tc>
          <w:tcPr>
            <w:tcW w:w="761"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w:t>
            </w:r>
          </w:p>
        </w:tc>
        <w:tc>
          <w:tcPr>
            <w:tcW w:w="992"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8</w:t>
            </w:r>
          </w:p>
        </w:tc>
        <w:tc>
          <w:tcPr>
            <w:tcW w:w="709"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w:t>
            </w:r>
          </w:p>
        </w:tc>
        <w:tc>
          <w:tcPr>
            <w:tcW w:w="709"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8</w:t>
            </w:r>
          </w:p>
        </w:tc>
        <w:tc>
          <w:tcPr>
            <w:tcW w:w="992"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w:t>
            </w:r>
          </w:p>
        </w:tc>
        <w:tc>
          <w:tcPr>
            <w:tcW w:w="1276"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8</w:t>
            </w:r>
          </w:p>
        </w:tc>
        <w:tc>
          <w:tcPr>
            <w:tcW w:w="567"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7</w:t>
            </w:r>
          </w:p>
        </w:tc>
        <w:tc>
          <w:tcPr>
            <w:tcW w:w="708"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3</w:t>
            </w:r>
          </w:p>
        </w:tc>
        <w:tc>
          <w:tcPr>
            <w:tcW w:w="567"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4</w:t>
            </w:r>
          </w:p>
        </w:tc>
        <w:tc>
          <w:tcPr>
            <w:tcW w:w="542" w:type="dxa"/>
            <w:tcBorders>
              <w:top w:val="nil"/>
            </w:tcBorders>
          </w:tcPr>
          <w:p w:rsidR="00DC4ADA" w:rsidRPr="00B11A45" w:rsidRDefault="00DC4ADA" w:rsidP="00DC4ADA">
            <w:pPr>
              <w:tabs>
                <w:tab w:val="left" w:pos="426"/>
              </w:tabs>
              <w:wordWrap/>
              <w:jc w:val="center"/>
              <w:textAlignment w:val="baseline"/>
              <w:rPr>
                <w:rFonts w:ascii="Times New Roman" w:eastAsia="Gulim" w:hAnsi="Times New Roman" w:cs="Times New Roman"/>
                <w:spacing w:val="2"/>
                <w:kern w:val="0"/>
                <w:sz w:val="22"/>
              </w:rPr>
            </w:pPr>
            <w:r w:rsidRPr="00B11A45">
              <w:rPr>
                <w:rFonts w:ascii="Times New Roman" w:hAnsi="Times New Roman" w:cs="Times New Roman"/>
                <w:spacing w:val="2"/>
                <w:kern w:val="0"/>
                <w:sz w:val="22"/>
              </w:rPr>
              <w:t xml:space="preserve"> </w:t>
            </w:r>
            <w:r w:rsidRPr="00B11A45">
              <w:rPr>
                <w:rFonts w:ascii="Times New Roman" w:eastAsia="Gulim" w:hAnsi="Times New Roman" w:cs="Times New Roman"/>
                <w:spacing w:val="2"/>
                <w:kern w:val="0"/>
                <w:sz w:val="22"/>
              </w:rPr>
              <w:t>6</w:t>
            </w:r>
          </w:p>
        </w:tc>
      </w:tr>
    </w:tbl>
    <w:p w:rsidR="00F00F0C" w:rsidRDefault="00E61EE5" w:rsidP="00DC4ADA">
      <w:pPr>
        <w:tabs>
          <w:tab w:val="left" w:pos="426"/>
        </w:tabs>
        <w:wordWrap/>
        <w:textAlignment w:val="baseline"/>
        <w:rPr>
          <w:rFonts w:ascii="Times New Roman" w:eastAsia="Gulim" w:hAnsi="Times New Roman" w:cs="Times New Roman"/>
          <w:spacing w:val="2"/>
          <w:kern w:val="0"/>
          <w:szCs w:val="20"/>
        </w:rPr>
      </w:pPr>
      <w:r w:rsidRPr="00E61EE5">
        <w:rPr>
          <w:rFonts w:ascii="Times New Roman" w:eastAsia="Gulim" w:hAnsi="Times New Roman" w:cs="Times New Roman"/>
          <w:spacing w:val="2"/>
          <w:kern w:val="0"/>
          <w:szCs w:val="20"/>
        </w:rPr>
        <w:t>* Four single person households included</w:t>
      </w: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1"/>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A03E1E" w:rsidRPr="00375FDE" w:rsidRDefault="00A03E1E"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0"/>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0"/>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1"/>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2"/>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0"/>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0"/>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1"/>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2"/>
          <w:numId w:val="8"/>
        </w:numPr>
        <w:tabs>
          <w:tab w:val="left" w:pos="426"/>
        </w:tabs>
        <w:wordWrap/>
        <w:snapToGrid w:val="0"/>
        <w:spacing w:before="240"/>
        <w:ind w:leftChars="0" w:rightChars="50" w:right="100"/>
        <w:textAlignment w:val="baseline"/>
        <w:rPr>
          <w:rFonts w:ascii="Times New Roman" w:eastAsia="Gulim"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4"/>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5"/>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0"/>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035461" w:rsidRPr="00375FDE" w:rsidRDefault="00035461" w:rsidP="005B27CD">
      <w:pPr>
        <w:pStyle w:val="a6"/>
        <w:numPr>
          <w:ilvl w:val="1"/>
          <w:numId w:val="6"/>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F00F0C" w:rsidRPr="001A3567" w:rsidRDefault="00834ACE" w:rsidP="005B27CD">
      <w:pPr>
        <w:pStyle w:val="a3"/>
        <w:numPr>
          <w:ilvl w:val="2"/>
          <w:numId w:val="9"/>
        </w:numPr>
        <w:tabs>
          <w:tab w:val="left" w:pos="426"/>
        </w:tabs>
        <w:wordWrap/>
        <w:spacing w:before="240" w:line="240" w:lineRule="auto"/>
        <w:ind w:rightChars="50"/>
        <w:rPr>
          <w:rFonts w:ascii="Times New Roman" w:eastAsia="휴먼명조" w:hAnsi="Times New Roman" w:cs="Times New Roman"/>
          <w:b/>
          <w:color w:val="auto"/>
          <w:spacing w:val="2"/>
          <w:w w:val="100"/>
        </w:rPr>
      </w:pPr>
      <w:r w:rsidRPr="00834ACE">
        <w:rPr>
          <w:rFonts w:ascii="Times New Roman" w:hAnsi="Times New Roman" w:cs="Times New Roman"/>
          <w:b/>
          <w:color w:val="auto"/>
          <w:spacing w:val="2"/>
          <w:w w:val="100"/>
        </w:rPr>
        <w:t>Interview protocol</w:t>
      </w:r>
    </w:p>
    <w:p w:rsidR="00747FC4" w:rsidRPr="00375FDE"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The interview protocol for cognitive probing consists of five elements. First, we have the original form of questionnaire ready. Secondly, we prepare a list of potential cognitive issues to be investigated in the questionnaire, and thirdly we select appropriate probing questions to ask for each item. Then based on the results collected from probing, potential </w:t>
      </w:r>
      <w:r w:rsidR="00EB7DE7">
        <w:rPr>
          <w:rFonts w:ascii="Times New Roman" w:eastAsia="휴먼명조" w:hAnsi="Times New Roman" w:cs="Times New Roman"/>
          <w:color w:val="auto"/>
          <w:spacing w:val="2"/>
          <w:sz w:val="24"/>
          <w:szCs w:val="24"/>
        </w:rPr>
        <w:t>sources for error</w:t>
      </w:r>
      <w:r w:rsidRPr="00E61EE5">
        <w:rPr>
          <w:rFonts w:ascii="Times New Roman" w:eastAsia="휴먼명조" w:hAnsi="Times New Roman" w:cs="Times New Roman"/>
          <w:color w:val="auto"/>
          <w:spacing w:val="2"/>
          <w:sz w:val="24"/>
          <w:szCs w:val="24"/>
        </w:rPr>
        <w:t xml:space="preserve"> in the course of </w:t>
      </w:r>
      <w:r w:rsidR="00EB7DE7">
        <w:rPr>
          <w:rFonts w:ascii="Times New Roman" w:eastAsia="휴먼명조" w:hAnsi="Times New Roman" w:cs="Times New Roman"/>
          <w:color w:val="auto"/>
          <w:spacing w:val="2"/>
          <w:sz w:val="24"/>
          <w:szCs w:val="24"/>
        </w:rPr>
        <w:t xml:space="preserve">the </w:t>
      </w:r>
      <w:r w:rsidRPr="00E61EE5">
        <w:rPr>
          <w:rFonts w:ascii="Times New Roman" w:eastAsia="휴먼명조" w:hAnsi="Times New Roman" w:cs="Times New Roman"/>
          <w:color w:val="auto"/>
          <w:spacing w:val="2"/>
          <w:sz w:val="24"/>
          <w:szCs w:val="24"/>
        </w:rPr>
        <w:t>cognitive test on each question item are identified, analyzed and summarized. Lastly, suggested revisions are provided based on experiment results. Scripted scenarios for probing questions are prepared in advance to minimize potential errors by interviewers, who are also trained through role play exercise</w:t>
      </w:r>
    </w:p>
    <w:p w:rsidR="00C64BC2" w:rsidRPr="00375FDE" w:rsidRDefault="00E61EE5" w:rsidP="00317423">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ab/>
        <w:t>Probing methods used for different question items in this study are as follows:</w:t>
      </w:r>
    </w:p>
    <w:p w:rsidR="00C64BC2" w:rsidRPr="00375FDE" w:rsidRDefault="00E61EE5" w:rsidP="00B11A45">
      <w:pPr>
        <w:pStyle w:val="a4"/>
        <w:numPr>
          <w:ilvl w:val="0"/>
          <w:numId w:val="13"/>
        </w:numPr>
        <w:tabs>
          <w:tab w:val="left" w:pos="426"/>
        </w:tabs>
        <w:wordWrap/>
        <w:spacing w:before="120" w:line="240" w:lineRule="auto"/>
        <w:ind w:hanging="357"/>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Paraphrase: status on separated family and reasons</w:t>
      </w:r>
    </w:p>
    <w:p w:rsidR="00C64BC2" w:rsidRPr="00375FDE" w:rsidRDefault="00E61EE5" w:rsidP="004E7655">
      <w:pPr>
        <w:pStyle w:val="a4"/>
        <w:numPr>
          <w:ilvl w:val="0"/>
          <w:numId w:val="13"/>
        </w:numPr>
        <w:tabs>
          <w:tab w:val="left" w:pos="426"/>
        </w:tabs>
        <w:wordWrap/>
        <w:spacing w:line="240" w:lineRule="auto"/>
        <w:ind w:hanging="357"/>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Comprehension and paraphrase: members living in the same household, reference date for </w:t>
      </w:r>
      <w:r w:rsidR="00EB7DE7">
        <w:rPr>
          <w:rFonts w:ascii="Times New Roman" w:eastAsia="휴먼명조" w:hAnsi="Times New Roman" w:cs="Times New Roman"/>
          <w:color w:val="auto"/>
          <w:spacing w:val="2"/>
          <w:sz w:val="24"/>
          <w:szCs w:val="24"/>
        </w:rPr>
        <w:t xml:space="preserve">the </w:t>
      </w:r>
      <w:r w:rsidRPr="00E61EE5">
        <w:rPr>
          <w:rFonts w:ascii="Times New Roman" w:eastAsia="휴먼명조" w:hAnsi="Times New Roman" w:cs="Times New Roman"/>
          <w:color w:val="auto"/>
          <w:spacing w:val="2"/>
          <w:sz w:val="24"/>
          <w:szCs w:val="24"/>
        </w:rPr>
        <w:t>‘time diary’</w:t>
      </w:r>
    </w:p>
    <w:p w:rsidR="00C64BC2" w:rsidRPr="00375FDE" w:rsidRDefault="00E61EE5" w:rsidP="004E7655">
      <w:pPr>
        <w:pStyle w:val="a4"/>
        <w:numPr>
          <w:ilvl w:val="0"/>
          <w:numId w:val="13"/>
        </w:numPr>
        <w:tabs>
          <w:tab w:val="left" w:pos="426"/>
        </w:tabs>
        <w:wordWrap/>
        <w:spacing w:line="240" w:lineRule="auto"/>
        <w:ind w:hanging="357"/>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Response difficulty: status on separated family and reasons, household income, working hours</w:t>
      </w:r>
    </w:p>
    <w:p w:rsidR="00C64BC2" w:rsidRPr="00375FDE" w:rsidRDefault="00E61EE5" w:rsidP="004E7655">
      <w:pPr>
        <w:pStyle w:val="a4"/>
        <w:numPr>
          <w:ilvl w:val="0"/>
          <w:numId w:val="13"/>
        </w:numPr>
        <w:tabs>
          <w:tab w:val="left" w:pos="426"/>
        </w:tabs>
        <w:wordWrap/>
        <w:spacing w:line="240" w:lineRule="auto"/>
        <w:ind w:hanging="357"/>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Response accuracy: total floor area of </w:t>
      </w:r>
      <w:r w:rsidR="00EB7DE7">
        <w:rPr>
          <w:rFonts w:ascii="Times New Roman" w:eastAsia="휴먼명조" w:hAnsi="Times New Roman" w:cs="Times New Roman"/>
          <w:color w:val="auto"/>
          <w:spacing w:val="2"/>
          <w:sz w:val="24"/>
          <w:szCs w:val="24"/>
        </w:rPr>
        <w:t xml:space="preserve">the </w:t>
      </w:r>
      <w:r w:rsidRPr="00E61EE5">
        <w:rPr>
          <w:rFonts w:ascii="Times New Roman" w:eastAsia="휴먼명조" w:hAnsi="Times New Roman" w:cs="Times New Roman"/>
          <w:color w:val="auto"/>
          <w:spacing w:val="2"/>
          <w:sz w:val="24"/>
          <w:szCs w:val="24"/>
        </w:rPr>
        <w:t>house, household income, working hours</w:t>
      </w:r>
    </w:p>
    <w:p w:rsidR="00C64BC2" w:rsidRPr="00375FDE" w:rsidRDefault="00E61EE5" w:rsidP="004E7655">
      <w:pPr>
        <w:pStyle w:val="a4"/>
        <w:numPr>
          <w:ilvl w:val="0"/>
          <w:numId w:val="13"/>
        </w:numPr>
        <w:tabs>
          <w:tab w:val="left" w:pos="426"/>
        </w:tabs>
        <w:wordWrap/>
        <w:spacing w:line="240" w:lineRule="auto"/>
        <w:ind w:hanging="357"/>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Reference to explanation/classification: status on separated family and reasons, unpaid family worker</w:t>
      </w:r>
      <w:r w:rsidR="00EB7DE7">
        <w:rPr>
          <w:rFonts w:ascii="Times New Roman" w:eastAsia="휴먼명조" w:hAnsi="Times New Roman" w:cs="Times New Roman"/>
          <w:color w:val="auto"/>
          <w:spacing w:val="2"/>
          <w:sz w:val="24"/>
          <w:szCs w:val="24"/>
        </w:rPr>
        <w:t>s</w:t>
      </w:r>
      <w:r w:rsidRPr="00E61EE5">
        <w:rPr>
          <w:rFonts w:ascii="Times New Roman" w:eastAsia="휴먼명조" w:hAnsi="Times New Roman" w:cs="Times New Roman"/>
          <w:color w:val="auto"/>
          <w:spacing w:val="2"/>
          <w:sz w:val="24"/>
          <w:szCs w:val="24"/>
        </w:rPr>
        <w:t xml:space="preserve">, </w:t>
      </w:r>
      <w:r w:rsidR="00EB7DE7">
        <w:rPr>
          <w:rFonts w:ascii="Times New Roman" w:eastAsia="휴먼명조" w:hAnsi="Times New Roman" w:cs="Times New Roman"/>
          <w:color w:val="auto"/>
          <w:spacing w:val="2"/>
          <w:sz w:val="24"/>
          <w:szCs w:val="24"/>
        </w:rPr>
        <w:t xml:space="preserve">and the </w:t>
      </w:r>
      <w:r w:rsidRPr="00E61EE5">
        <w:rPr>
          <w:rFonts w:ascii="Times New Roman" w:eastAsia="휴먼명조" w:hAnsi="Times New Roman" w:cs="Times New Roman"/>
          <w:color w:val="auto"/>
          <w:spacing w:val="2"/>
          <w:sz w:val="24"/>
          <w:szCs w:val="24"/>
        </w:rPr>
        <w:t>‘time diary’</w:t>
      </w:r>
    </w:p>
    <w:p w:rsidR="00747FC4" w:rsidRPr="00375FDE" w:rsidRDefault="00747FC4" w:rsidP="005B27CD">
      <w:pPr>
        <w:pStyle w:val="a6"/>
        <w:numPr>
          <w:ilvl w:val="0"/>
          <w:numId w:val="11"/>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747FC4" w:rsidRPr="00375FDE" w:rsidRDefault="00747FC4" w:rsidP="005B27CD">
      <w:pPr>
        <w:pStyle w:val="a6"/>
        <w:numPr>
          <w:ilvl w:val="0"/>
          <w:numId w:val="11"/>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747FC4" w:rsidRPr="00375FDE" w:rsidRDefault="00747FC4" w:rsidP="005B27CD">
      <w:pPr>
        <w:pStyle w:val="a6"/>
        <w:numPr>
          <w:ilvl w:val="0"/>
          <w:numId w:val="11"/>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747FC4" w:rsidRPr="00375FDE" w:rsidRDefault="00747FC4" w:rsidP="005B27CD">
      <w:pPr>
        <w:pStyle w:val="a6"/>
        <w:numPr>
          <w:ilvl w:val="1"/>
          <w:numId w:val="11"/>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747FC4" w:rsidRPr="00375FDE" w:rsidRDefault="00747FC4" w:rsidP="005B27CD">
      <w:pPr>
        <w:pStyle w:val="a6"/>
        <w:numPr>
          <w:ilvl w:val="2"/>
          <w:numId w:val="11"/>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747FC4" w:rsidRPr="00375FDE" w:rsidRDefault="00747FC4" w:rsidP="005B27CD">
      <w:pPr>
        <w:pStyle w:val="a6"/>
        <w:numPr>
          <w:ilvl w:val="2"/>
          <w:numId w:val="11"/>
        </w:numPr>
        <w:tabs>
          <w:tab w:val="left" w:pos="426"/>
        </w:tabs>
        <w:wordWrap/>
        <w:snapToGrid w:val="0"/>
        <w:spacing w:before="240"/>
        <w:ind w:leftChars="0" w:rightChars="50" w:right="100"/>
        <w:textAlignment w:val="baseline"/>
        <w:rPr>
          <w:rFonts w:ascii="Times New Roman" w:eastAsia="휴먼명조" w:hAnsi="Times New Roman" w:cs="Times New Roman"/>
          <w:vanish/>
          <w:spacing w:val="2"/>
          <w:kern w:val="0"/>
          <w:sz w:val="24"/>
          <w:szCs w:val="24"/>
        </w:rPr>
      </w:pPr>
    </w:p>
    <w:p w:rsidR="00F00F0C" w:rsidRPr="001A3567" w:rsidRDefault="00834ACE" w:rsidP="005B27CD">
      <w:pPr>
        <w:pStyle w:val="a3"/>
        <w:numPr>
          <w:ilvl w:val="2"/>
          <w:numId w:val="11"/>
        </w:numPr>
        <w:tabs>
          <w:tab w:val="left" w:pos="426"/>
        </w:tabs>
        <w:wordWrap/>
        <w:spacing w:before="240" w:line="240" w:lineRule="auto"/>
        <w:ind w:rightChars="5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Interview process</w:t>
      </w:r>
    </w:p>
    <w:p w:rsidR="0039517C" w:rsidRPr="00375FDE"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As shown in Figure 1, the interview process can be composed of four steps. The second experiment was designed by </w:t>
      </w:r>
      <w:r w:rsidR="00A669AE">
        <w:rPr>
          <w:rFonts w:ascii="Times New Roman" w:eastAsia="휴먼명조" w:hAnsi="Times New Roman" w:cs="Times New Roman"/>
          <w:color w:val="auto"/>
          <w:spacing w:val="2"/>
          <w:sz w:val="24"/>
          <w:szCs w:val="24"/>
        </w:rPr>
        <w:t xml:space="preserve">forming </w:t>
      </w:r>
      <w:r w:rsidRPr="00E61EE5">
        <w:rPr>
          <w:rFonts w:ascii="Times New Roman" w:eastAsia="휴먼명조" w:hAnsi="Times New Roman" w:cs="Times New Roman"/>
          <w:color w:val="auto"/>
          <w:spacing w:val="2"/>
          <w:sz w:val="24"/>
          <w:szCs w:val="24"/>
        </w:rPr>
        <w:t xml:space="preserve">treatment (short instruction) and control (long instruction) groups to examine differences of results </w:t>
      </w:r>
      <w:r w:rsidR="00013D6E">
        <w:rPr>
          <w:rFonts w:ascii="Times New Roman" w:eastAsia="휴먼명조" w:hAnsi="Times New Roman" w:cs="Times New Roman"/>
          <w:color w:val="auto"/>
          <w:spacing w:val="2"/>
          <w:sz w:val="24"/>
          <w:szCs w:val="24"/>
        </w:rPr>
        <w:t>which were dependent upon</w:t>
      </w:r>
      <w:r w:rsidRPr="00E61EE5">
        <w:rPr>
          <w:rFonts w:ascii="Times New Roman" w:eastAsia="휴먼명조" w:hAnsi="Times New Roman" w:cs="Times New Roman"/>
          <w:color w:val="auto"/>
          <w:spacing w:val="2"/>
          <w:sz w:val="24"/>
          <w:szCs w:val="24"/>
        </w:rPr>
        <w:t xml:space="preserve"> the amount of information provided. Namely, interviewers spent </w:t>
      </w:r>
      <w:r w:rsidR="00013D6E">
        <w:rPr>
          <w:rFonts w:ascii="Times New Roman" w:eastAsia="휴먼명조" w:hAnsi="Times New Roman" w:cs="Times New Roman"/>
          <w:color w:val="auto"/>
          <w:spacing w:val="2"/>
          <w:sz w:val="24"/>
          <w:szCs w:val="24"/>
        </w:rPr>
        <w:t xml:space="preserve">a </w:t>
      </w:r>
      <w:r w:rsidRPr="00E61EE5">
        <w:rPr>
          <w:rFonts w:ascii="Times New Roman" w:eastAsia="휴먼명조" w:hAnsi="Times New Roman" w:cs="Times New Roman"/>
          <w:color w:val="auto"/>
          <w:spacing w:val="2"/>
          <w:sz w:val="24"/>
          <w:szCs w:val="24"/>
        </w:rPr>
        <w:t>short time (around 1 minute) explaining completion instructions to the treatment group before participants responded to the questionnaire whereas the control group received more detailed explanation (less than 5</w:t>
      </w:r>
      <w:r w:rsidR="00532DD1">
        <w:rPr>
          <w:rFonts w:ascii="Times New Roman" w:eastAsia="휴먼명조" w:hAnsi="Times New Roman" w:cs="Times New Roman" w:hint="eastAsia"/>
          <w:color w:val="auto"/>
          <w:spacing w:val="2"/>
          <w:sz w:val="24"/>
          <w:szCs w:val="24"/>
        </w:rPr>
        <w:t xml:space="preserve"> </w:t>
      </w:r>
      <w:r w:rsidRPr="00E61EE5">
        <w:rPr>
          <w:rFonts w:ascii="Times New Roman" w:eastAsia="휴먼명조" w:hAnsi="Times New Roman" w:cs="Times New Roman"/>
          <w:color w:val="auto"/>
          <w:spacing w:val="2"/>
          <w:sz w:val="24"/>
          <w:szCs w:val="24"/>
        </w:rPr>
        <w:t xml:space="preserve">minutes) by interviewers. </w:t>
      </w:r>
    </w:p>
    <w:p w:rsidR="00FE56D4" w:rsidRPr="00375FDE" w:rsidRDefault="00E61EE5" w:rsidP="005B27CD">
      <w:pPr>
        <w:tabs>
          <w:tab w:val="left" w:pos="426"/>
        </w:tabs>
        <w:wordWrap/>
        <w:spacing w:before="240"/>
        <w:textAlignment w:val="baseline"/>
        <w:rPr>
          <w:rFonts w:ascii="Times New Roman" w:eastAsia="Gulim" w:hAnsi="Times New Roman" w:cs="Times New Roman"/>
          <w:spacing w:val="2"/>
          <w:kern w:val="0"/>
          <w:sz w:val="24"/>
          <w:szCs w:val="24"/>
        </w:rPr>
      </w:pPr>
      <w:r w:rsidRPr="00E61EE5">
        <w:rPr>
          <w:rFonts w:ascii="Times New Roman" w:eastAsia="Gulim" w:hAnsi="Times New Roman" w:cs="Times New Roman"/>
          <w:spacing w:val="2"/>
          <w:kern w:val="0"/>
          <w:sz w:val="24"/>
          <w:szCs w:val="24"/>
        </w:rPr>
        <w:t>Figure 1. Interview process</w:t>
      </w:r>
    </w:p>
    <w:p w:rsidR="00AF78E3" w:rsidRPr="00375FDE" w:rsidRDefault="00B47E77" w:rsidP="005B27CD">
      <w:pPr>
        <w:pStyle w:val="a3"/>
        <w:tabs>
          <w:tab w:val="left" w:pos="426"/>
        </w:tabs>
        <w:wordWrap/>
        <w:spacing w:before="240" w:line="240" w:lineRule="auto"/>
        <w:ind w:firstLine="0"/>
        <w:rPr>
          <w:rStyle w:val="hps"/>
          <w:rFonts w:ascii="Times New Roman" w:hAnsi="Times New Roman" w:cs="Times New Roman"/>
          <w:color w:val="auto"/>
          <w:spacing w:val="2"/>
          <w:w w:val="100"/>
        </w:rPr>
      </w:pPr>
      <w:r>
        <w:rPr>
          <w:rFonts w:ascii="Times New Roman" w:hAnsi="Times New Roman" w:cs="Times New Roman"/>
          <w:noProof/>
          <w:color w:val="auto"/>
          <w:spacing w:val="2"/>
          <w:w w:val="100"/>
        </w:rPr>
        <w:drawing>
          <wp:inline distT="0" distB="0" distL="0" distR="0">
            <wp:extent cx="5443855" cy="771277"/>
            <wp:effectExtent l="19050" t="0" r="23495" b="0"/>
            <wp:docPr id="1" name="다이어그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E231C" w:rsidRPr="00375FDE" w:rsidRDefault="00317423" w:rsidP="00317423">
      <w:pPr>
        <w:pStyle w:val="a4"/>
        <w:tabs>
          <w:tab w:val="left" w:pos="426"/>
        </w:tabs>
        <w:wordWrap/>
        <w:spacing w:before="240" w:line="240" w:lineRule="auto"/>
        <w:rPr>
          <w:rFonts w:ascii="Times New Roman" w:eastAsia="휴먼명조" w:hAnsi="Times New Roman" w:cs="Times New Roman"/>
          <w:color w:val="auto"/>
          <w:spacing w:val="2"/>
          <w:sz w:val="24"/>
          <w:szCs w:val="24"/>
        </w:rPr>
      </w:pPr>
      <w:r>
        <w:rPr>
          <w:rFonts w:ascii="Times New Roman" w:eastAsia="휴먼명조" w:hAnsi="Times New Roman" w:cs="Times New Roman" w:hint="eastAsia"/>
          <w:color w:val="auto"/>
          <w:spacing w:val="2"/>
          <w:sz w:val="24"/>
          <w:szCs w:val="24"/>
        </w:rPr>
        <w:tab/>
      </w:r>
      <w:r w:rsidR="00E61EE5" w:rsidRPr="00E61EE5">
        <w:rPr>
          <w:rFonts w:ascii="Times New Roman" w:eastAsia="휴먼명조" w:hAnsi="Times New Roman" w:cs="Times New Roman"/>
          <w:color w:val="auto"/>
          <w:spacing w:val="2"/>
          <w:sz w:val="24"/>
          <w:szCs w:val="24"/>
        </w:rPr>
        <w:t xml:space="preserve">The results show statistically significant differences in time spent explaining about </w:t>
      </w:r>
      <w:r w:rsidR="0084712F">
        <w:rPr>
          <w:rFonts w:ascii="Times New Roman" w:eastAsia="휴먼명조" w:hAnsi="Times New Roman" w:cs="Times New Roman"/>
          <w:color w:val="auto"/>
          <w:spacing w:val="2"/>
          <w:sz w:val="24"/>
          <w:szCs w:val="24"/>
        </w:rPr>
        <w:t xml:space="preserve">the </w:t>
      </w:r>
      <w:r w:rsidR="00E61EE5" w:rsidRPr="00E61EE5">
        <w:rPr>
          <w:rFonts w:ascii="Times New Roman" w:eastAsia="휴먼명조" w:hAnsi="Times New Roman" w:cs="Times New Roman"/>
          <w:color w:val="auto"/>
          <w:spacing w:val="2"/>
          <w:sz w:val="24"/>
          <w:szCs w:val="24"/>
        </w:rPr>
        <w:t xml:space="preserve">questionnaire (p-value: 0.000) and reading instructions on </w:t>
      </w:r>
      <w:r w:rsidR="0084712F">
        <w:rPr>
          <w:rFonts w:ascii="Times New Roman" w:eastAsia="휴먼명조" w:hAnsi="Times New Roman" w:cs="Times New Roman"/>
          <w:color w:val="auto"/>
          <w:spacing w:val="2"/>
          <w:sz w:val="24"/>
          <w:szCs w:val="24"/>
        </w:rPr>
        <w:t xml:space="preserve">the </w:t>
      </w:r>
      <w:r w:rsidR="00E61EE5" w:rsidRPr="00E61EE5">
        <w:rPr>
          <w:rFonts w:ascii="Times New Roman" w:eastAsia="휴먼명조" w:hAnsi="Times New Roman" w:cs="Times New Roman"/>
          <w:color w:val="auto"/>
          <w:spacing w:val="2"/>
          <w:sz w:val="24"/>
          <w:szCs w:val="24"/>
        </w:rPr>
        <w:t xml:space="preserve">‘time diary’ (p-value: 0.013). </w:t>
      </w:r>
      <w:r w:rsidR="008E231C" w:rsidRPr="00E61EE5">
        <w:rPr>
          <w:rFonts w:ascii="Times New Roman" w:eastAsia="휴먼명조" w:hAnsi="Times New Roman" w:cs="Times New Roman"/>
          <w:color w:val="auto"/>
          <w:spacing w:val="2"/>
          <w:sz w:val="24"/>
          <w:szCs w:val="24"/>
        </w:rPr>
        <w:lastRenderedPageBreak/>
        <w:t xml:space="preserve">The cognitive interview was composed of 21 probing questions and </w:t>
      </w:r>
      <w:r w:rsidR="008E231C">
        <w:rPr>
          <w:rFonts w:ascii="Times New Roman" w:eastAsia="휴먼명조" w:hAnsi="Times New Roman" w:cs="Times New Roman" w:hint="eastAsia"/>
          <w:color w:val="auto"/>
          <w:spacing w:val="2"/>
          <w:sz w:val="24"/>
          <w:szCs w:val="24"/>
        </w:rPr>
        <w:t xml:space="preserve">was conducted by </w:t>
      </w:r>
      <w:r w:rsidR="008E231C" w:rsidRPr="00E61EE5">
        <w:rPr>
          <w:rFonts w:ascii="Times New Roman" w:eastAsia="휴먼명조" w:hAnsi="Times New Roman" w:cs="Times New Roman"/>
          <w:color w:val="auto"/>
          <w:spacing w:val="2"/>
          <w:sz w:val="24"/>
          <w:szCs w:val="24"/>
        </w:rPr>
        <w:t xml:space="preserve">interviewers </w:t>
      </w:r>
      <w:r w:rsidR="008E231C">
        <w:rPr>
          <w:rFonts w:ascii="Times New Roman" w:eastAsia="휴먼명조" w:hAnsi="Times New Roman" w:cs="Times New Roman"/>
          <w:color w:val="auto"/>
          <w:spacing w:val="2"/>
          <w:sz w:val="24"/>
          <w:szCs w:val="24"/>
        </w:rPr>
        <w:t xml:space="preserve">who </w:t>
      </w:r>
      <w:r w:rsidR="008E231C" w:rsidRPr="00E61EE5">
        <w:rPr>
          <w:rFonts w:ascii="Times New Roman" w:eastAsia="휴먼명조" w:hAnsi="Times New Roman" w:cs="Times New Roman"/>
          <w:color w:val="auto"/>
          <w:spacing w:val="2"/>
          <w:sz w:val="24"/>
          <w:szCs w:val="24"/>
        </w:rPr>
        <w:t>ask</w:t>
      </w:r>
      <w:r w:rsidR="008E231C">
        <w:rPr>
          <w:rFonts w:ascii="Times New Roman" w:eastAsia="휴먼명조" w:hAnsi="Times New Roman" w:cs="Times New Roman" w:hint="eastAsia"/>
          <w:color w:val="auto"/>
          <w:spacing w:val="2"/>
          <w:sz w:val="24"/>
          <w:szCs w:val="24"/>
        </w:rPr>
        <w:t>ed</w:t>
      </w:r>
      <w:r w:rsidR="008E231C" w:rsidRPr="00E61EE5">
        <w:rPr>
          <w:rFonts w:ascii="Times New Roman" w:eastAsia="휴먼명조" w:hAnsi="Times New Roman" w:cs="Times New Roman"/>
          <w:color w:val="auto"/>
          <w:spacing w:val="2"/>
          <w:sz w:val="24"/>
          <w:szCs w:val="24"/>
        </w:rPr>
        <w:t xml:space="preserve"> one to three questions in </w:t>
      </w:r>
      <w:r w:rsidR="008E231C">
        <w:rPr>
          <w:rFonts w:ascii="Times New Roman" w:eastAsia="휴먼명조" w:hAnsi="Times New Roman" w:cs="Times New Roman"/>
          <w:color w:val="auto"/>
          <w:spacing w:val="2"/>
          <w:sz w:val="24"/>
          <w:szCs w:val="24"/>
        </w:rPr>
        <w:t xml:space="preserve">a </w:t>
      </w:r>
      <w:r w:rsidR="008E231C" w:rsidRPr="00E61EE5">
        <w:rPr>
          <w:rFonts w:ascii="Times New Roman" w:eastAsia="휴먼명조" w:hAnsi="Times New Roman" w:cs="Times New Roman"/>
          <w:color w:val="auto"/>
          <w:spacing w:val="2"/>
          <w:sz w:val="24"/>
          <w:szCs w:val="24"/>
        </w:rPr>
        <w:t>group on selected items in order to listen to thoughts and opinions of participants.</w:t>
      </w:r>
      <w:r w:rsidR="002D795F">
        <w:rPr>
          <w:rFonts w:ascii="Times New Roman" w:eastAsia="휴먼명조" w:hAnsi="Times New Roman" w:cs="Times New Roman" w:hint="eastAsia"/>
          <w:color w:val="auto"/>
          <w:spacing w:val="2"/>
          <w:sz w:val="24"/>
          <w:szCs w:val="24"/>
        </w:rPr>
        <w:t xml:space="preserve"> </w:t>
      </w:r>
      <w:r w:rsidR="002D795F" w:rsidRPr="00E61EE5">
        <w:rPr>
          <w:rFonts w:ascii="Times New Roman" w:eastAsia="휴먼명조" w:hAnsi="Times New Roman" w:cs="Times New Roman"/>
          <w:color w:val="auto"/>
          <w:spacing w:val="2"/>
          <w:sz w:val="24"/>
          <w:szCs w:val="24"/>
        </w:rPr>
        <w:t xml:space="preserve">Using a standard probing scenario, the probing time lasted about 26 minutes, similarly across </w:t>
      </w:r>
      <w:r w:rsidR="002D795F">
        <w:rPr>
          <w:rFonts w:ascii="Times New Roman" w:eastAsia="휴먼명조" w:hAnsi="Times New Roman" w:cs="Times New Roman"/>
          <w:color w:val="auto"/>
          <w:spacing w:val="2"/>
          <w:sz w:val="24"/>
          <w:szCs w:val="24"/>
        </w:rPr>
        <w:t xml:space="preserve">the </w:t>
      </w:r>
      <w:r w:rsidR="002D795F" w:rsidRPr="00E61EE5">
        <w:rPr>
          <w:rFonts w:ascii="Times New Roman" w:eastAsia="휴먼명조" w:hAnsi="Times New Roman" w:cs="Times New Roman"/>
          <w:color w:val="auto"/>
          <w:spacing w:val="2"/>
          <w:sz w:val="24"/>
          <w:szCs w:val="24"/>
        </w:rPr>
        <w:t>three groups (See Table 3).</w:t>
      </w:r>
    </w:p>
    <w:p w:rsidR="003404D1" w:rsidRPr="001A3567" w:rsidRDefault="00834ACE" w:rsidP="005B27CD">
      <w:pPr>
        <w:pStyle w:val="a3"/>
        <w:numPr>
          <w:ilvl w:val="0"/>
          <w:numId w:val="11"/>
        </w:numPr>
        <w:tabs>
          <w:tab w:val="left" w:pos="426"/>
        </w:tabs>
        <w:wordWrap/>
        <w:spacing w:before="240" w:line="240" w:lineRule="auto"/>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Analysis Results</w:t>
      </w:r>
    </w:p>
    <w:p w:rsidR="00BC32FE" w:rsidRPr="001A3567" w:rsidRDefault="00834ACE" w:rsidP="005B27CD">
      <w:pPr>
        <w:pStyle w:val="a3"/>
        <w:tabs>
          <w:tab w:val="left" w:pos="426"/>
        </w:tabs>
        <w:wordWrap/>
        <w:spacing w:before="240" w:line="240" w:lineRule="auto"/>
        <w:ind w:left="0" w:rightChars="50" w:firstLine="0"/>
        <w:rPr>
          <w:rFonts w:ascii="Times New Roman" w:eastAsia="휴먼명조" w:hAnsi="Times New Roman" w:cs="Times New Roman"/>
          <w:b/>
          <w:vanish/>
          <w:color w:val="auto"/>
          <w:spacing w:val="2"/>
          <w:w w:val="100"/>
        </w:rPr>
      </w:pPr>
      <w:r w:rsidRPr="00834ACE">
        <w:rPr>
          <w:rFonts w:ascii="Times New Roman" w:eastAsia="휴먼명조" w:hAnsi="Times New Roman" w:cs="Times New Roman"/>
          <w:b/>
          <w:color w:val="auto"/>
          <w:spacing w:val="2"/>
          <w:w w:val="100"/>
        </w:rPr>
        <w:t xml:space="preserve">4.1 </w:t>
      </w:r>
    </w:p>
    <w:p w:rsidR="00BC32FE" w:rsidRPr="001A3567" w:rsidRDefault="00BC32FE" w:rsidP="005B27CD">
      <w:pPr>
        <w:pStyle w:val="a6"/>
        <w:numPr>
          <w:ilvl w:val="1"/>
          <w:numId w:val="1"/>
        </w:numPr>
        <w:tabs>
          <w:tab w:val="left" w:pos="426"/>
        </w:tabs>
        <w:wordWrap/>
        <w:snapToGrid w:val="0"/>
        <w:spacing w:before="240"/>
        <w:ind w:leftChars="0"/>
        <w:textAlignment w:val="baseline"/>
        <w:rPr>
          <w:rFonts w:ascii="Times New Roman" w:eastAsia="휴먼명조" w:hAnsi="Times New Roman" w:cs="Times New Roman"/>
          <w:b/>
          <w:vanish/>
          <w:spacing w:val="2"/>
          <w:kern w:val="0"/>
          <w:sz w:val="24"/>
          <w:szCs w:val="24"/>
        </w:rPr>
      </w:pPr>
    </w:p>
    <w:p w:rsidR="004517DC" w:rsidRPr="001A3567" w:rsidRDefault="004517DC" w:rsidP="005B27CD">
      <w:pPr>
        <w:pStyle w:val="a6"/>
        <w:numPr>
          <w:ilvl w:val="0"/>
          <w:numId w:val="11"/>
        </w:numPr>
        <w:tabs>
          <w:tab w:val="left" w:pos="426"/>
        </w:tabs>
        <w:wordWrap/>
        <w:snapToGrid w:val="0"/>
        <w:spacing w:before="240"/>
        <w:ind w:leftChars="0" w:right="100"/>
        <w:textAlignment w:val="baseline"/>
        <w:rPr>
          <w:rFonts w:ascii="Times New Roman" w:eastAsia="휴먼명조" w:hAnsi="Times New Roman" w:cs="Times New Roman"/>
          <w:b/>
          <w:vanish/>
          <w:spacing w:val="2"/>
          <w:kern w:val="0"/>
          <w:sz w:val="24"/>
          <w:szCs w:val="24"/>
        </w:rPr>
      </w:pPr>
    </w:p>
    <w:p w:rsidR="004517DC" w:rsidRPr="001A3567" w:rsidRDefault="004517DC" w:rsidP="005B27CD">
      <w:pPr>
        <w:pStyle w:val="a6"/>
        <w:numPr>
          <w:ilvl w:val="0"/>
          <w:numId w:val="11"/>
        </w:numPr>
        <w:tabs>
          <w:tab w:val="left" w:pos="426"/>
        </w:tabs>
        <w:wordWrap/>
        <w:snapToGrid w:val="0"/>
        <w:spacing w:before="240"/>
        <w:ind w:leftChars="0" w:right="100"/>
        <w:textAlignment w:val="baseline"/>
        <w:rPr>
          <w:rFonts w:ascii="Times New Roman" w:eastAsia="휴먼명조" w:hAnsi="Times New Roman" w:cs="Times New Roman"/>
          <w:b/>
          <w:vanish/>
          <w:spacing w:val="2"/>
          <w:kern w:val="0"/>
          <w:sz w:val="24"/>
          <w:szCs w:val="24"/>
        </w:rPr>
      </w:pPr>
    </w:p>
    <w:p w:rsidR="004517DC" w:rsidRPr="001A3567" w:rsidRDefault="004517DC" w:rsidP="005B27CD">
      <w:pPr>
        <w:pStyle w:val="a6"/>
        <w:numPr>
          <w:ilvl w:val="0"/>
          <w:numId w:val="11"/>
        </w:numPr>
        <w:tabs>
          <w:tab w:val="left" w:pos="426"/>
        </w:tabs>
        <w:wordWrap/>
        <w:snapToGrid w:val="0"/>
        <w:spacing w:before="240"/>
        <w:ind w:leftChars="0" w:right="100"/>
        <w:textAlignment w:val="baseline"/>
        <w:rPr>
          <w:rFonts w:ascii="Times New Roman" w:eastAsia="휴먼명조" w:hAnsi="Times New Roman" w:cs="Times New Roman"/>
          <w:b/>
          <w:vanish/>
          <w:spacing w:val="2"/>
          <w:kern w:val="0"/>
          <w:sz w:val="24"/>
          <w:szCs w:val="24"/>
        </w:rPr>
      </w:pPr>
    </w:p>
    <w:p w:rsidR="004517DC" w:rsidRPr="001A3567" w:rsidRDefault="004517DC" w:rsidP="005B27CD">
      <w:pPr>
        <w:pStyle w:val="a6"/>
        <w:numPr>
          <w:ilvl w:val="1"/>
          <w:numId w:val="11"/>
        </w:numPr>
        <w:tabs>
          <w:tab w:val="left" w:pos="426"/>
        </w:tabs>
        <w:wordWrap/>
        <w:snapToGrid w:val="0"/>
        <w:spacing w:before="240"/>
        <w:ind w:leftChars="0" w:right="100"/>
        <w:textAlignment w:val="baseline"/>
        <w:rPr>
          <w:rFonts w:ascii="Times New Roman" w:eastAsia="휴먼명조" w:hAnsi="Times New Roman" w:cs="Times New Roman"/>
          <w:b/>
          <w:vanish/>
          <w:spacing w:val="2"/>
          <w:kern w:val="0"/>
          <w:sz w:val="24"/>
          <w:szCs w:val="24"/>
        </w:rPr>
      </w:pPr>
    </w:p>
    <w:p w:rsidR="004517DC" w:rsidRPr="001A3567" w:rsidRDefault="004517DC" w:rsidP="005B27CD">
      <w:pPr>
        <w:pStyle w:val="a6"/>
        <w:numPr>
          <w:ilvl w:val="1"/>
          <w:numId w:val="11"/>
        </w:numPr>
        <w:tabs>
          <w:tab w:val="left" w:pos="426"/>
        </w:tabs>
        <w:wordWrap/>
        <w:snapToGrid w:val="0"/>
        <w:spacing w:before="240"/>
        <w:ind w:leftChars="0" w:right="100"/>
        <w:textAlignment w:val="baseline"/>
        <w:rPr>
          <w:rFonts w:ascii="Times New Roman" w:eastAsia="휴먼명조" w:hAnsi="Times New Roman" w:cs="Times New Roman"/>
          <w:b/>
          <w:vanish/>
          <w:spacing w:val="2"/>
          <w:kern w:val="0"/>
          <w:sz w:val="24"/>
          <w:szCs w:val="24"/>
        </w:rPr>
      </w:pPr>
    </w:p>
    <w:p w:rsidR="0013062C" w:rsidRPr="001A3567" w:rsidRDefault="00834ACE" w:rsidP="005B27CD">
      <w:pPr>
        <w:pStyle w:val="a3"/>
        <w:tabs>
          <w:tab w:val="left" w:pos="426"/>
        </w:tabs>
        <w:wordWrap/>
        <w:spacing w:before="240" w:line="240" w:lineRule="auto"/>
        <w:ind w:left="0" w:rightChars="50" w:firstLine="0"/>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 xml:space="preserve">Analysis of test time </w:t>
      </w:r>
    </w:p>
    <w:p w:rsidR="001D767D"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It took a total experiment time of 66.4 minutes on average (See Table 2). The age group 40 to 50 took more time</w:t>
      </w:r>
      <w:r w:rsidR="002D795F">
        <w:rPr>
          <w:rStyle w:val="ae"/>
          <w:rFonts w:ascii="Times New Roman" w:eastAsia="휴먼명조" w:hAnsi="Times New Roman" w:cs="Times New Roman"/>
          <w:color w:val="auto"/>
          <w:spacing w:val="2"/>
          <w:sz w:val="24"/>
          <w:szCs w:val="24"/>
        </w:rPr>
        <w:footnoteReference w:id="5"/>
      </w:r>
      <w:r w:rsidRPr="00E61EE5">
        <w:rPr>
          <w:rFonts w:ascii="Times New Roman" w:eastAsia="휴먼명조" w:hAnsi="Times New Roman" w:cs="Times New Roman"/>
          <w:color w:val="auto"/>
          <w:spacing w:val="2"/>
          <w:sz w:val="24"/>
          <w:szCs w:val="24"/>
        </w:rPr>
        <w:t xml:space="preserve"> (4.6 minutes) than the age group 20 to 30. Employed and non-employed groups spent </w:t>
      </w:r>
      <w:r w:rsidR="001876CF">
        <w:rPr>
          <w:rFonts w:ascii="Times New Roman" w:eastAsia="휴먼명조" w:hAnsi="Times New Roman" w:cs="Times New Roman"/>
          <w:color w:val="auto"/>
          <w:spacing w:val="2"/>
          <w:sz w:val="24"/>
          <w:szCs w:val="24"/>
        </w:rPr>
        <w:t xml:space="preserve">a </w:t>
      </w:r>
      <w:r w:rsidRPr="00E61EE5">
        <w:rPr>
          <w:rFonts w:ascii="Times New Roman" w:eastAsia="휴먼명조" w:hAnsi="Times New Roman" w:cs="Times New Roman"/>
          <w:color w:val="auto"/>
          <w:spacing w:val="2"/>
          <w:sz w:val="24"/>
          <w:szCs w:val="24"/>
        </w:rPr>
        <w:t xml:space="preserve">similar amount of time </w:t>
      </w:r>
      <w:r w:rsidR="001876CF">
        <w:rPr>
          <w:rFonts w:ascii="Times New Roman" w:eastAsia="휴먼명조" w:hAnsi="Times New Roman" w:cs="Times New Roman"/>
          <w:color w:val="auto"/>
          <w:spacing w:val="2"/>
          <w:sz w:val="24"/>
          <w:szCs w:val="24"/>
        </w:rPr>
        <w:t>on the</w:t>
      </w:r>
      <w:r w:rsidR="001876CF" w:rsidRPr="00E61EE5">
        <w:rPr>
          <w:rFonts w:ascii="Times New Roman" w:eastAsia="휴먼명조" w:hAnsi="Times New Roman" w:cs="Times New Roman"/>
          <w:color w:val="auto"/>
          <w:spacing w:val="2"/>
          <w:sz w:val="24"/>
          <w:szCs w:val="24"/>
        </w:rPr>
        <w:t xml:space="preserve"> </w:t>
      </w:r>
      <w:r w:rsidRPr="00E61EE5">
        <w:rPr>
          <w:rFonts w:ascii="Times New Roman" w:eastAsia="휴먼명조" w:hAnsi="Times New Roman" w:cs="Times New Roman"/>
          <w:color w:val="auto"/>
          <w:spacing w:val="2"/>
          <w:sz w:val="24"/>
          <w:szCs w:val="24"/>
        </w:rPr>
        <w:t xml:space="preserve">experiment, but the employed group completed </w:t>
      </w:r>
      <w:r w:rsidR="001876CF">
        <w:rPr>
          <w:rFonts w:ascii="Times New Roman" w:eastAsia="휴먼명조" w:hAnsi="Times New Roman" w:cs="Times New Roman"/>
          <w:color w:val="auto"/>
          <w:spacing w:val="2"/>
          <w:sz w:val="24"/>
          <w:szCs w:val="24"/>
        </w:rPr>
        <w:t xml:space="preserve">the </w:t>
      </w:r>
      <w:r w:rsidRPr="00E61EE5">
        <w:rPr>
          <w:rFonts w:ascii="Times New Roman" w:eastAsia="휴먼명조" w:hAnsi="Times New Roman" w:cs="Times New Roman"/>
          <w:color w:val="auto"/>
          <w:spacing w:val="2"/>
          <w:sz w:val="24"/>
          <w:szCs w:val="24"/>
        </w:rPr>
        <w:t xml:space="preserve">‘time diary’ quicker than the non-employed group while the employed group took </w:t>
      </w:r>
      <w:r w:rsidR="001876CF">
        <w:rPr>
          <w:rFonts w:ascii="Times New Roman" w:eastAsia="휴먼명조" w:hAnsi="Times New Roman" w:cs="Times New Roman"/>
          <w:color w:val="auto"/>
          <w:spacing w:val="2"/>
          <w:sz w:val="24"/>
          <w:szCs w:val="24"/>
        </w:rPr>
        <w:t xml:space="preserve">a </w:t>
      </w:r>
      <w:r w:rsidRPr="00E61EE5">
        <w:rPr>
          <w:rFonts w:ascii="Times New Roman" w:eastAsia="휴먼명조" w:hAnsi="Times New Roman" w:cs="Times New Roman"/>
          <w:color w:val="auto"/>
          <w:spacing w:val="2"/>
          <w:sz w:val="24"/>
          <w:szCs w:val="24"/>
        </w:rPr>
        <w:t>longer time probing than the non-employed group. There appears to be a trade-off between the two tasks, which could have resulted from respondents</w:t>
      </w:r>
      <w:r w:rsidR="001876CF">
        <w:rPr>
          <w:rFonts w:ascii="Times New Roman" w:eastAsia="휴먼명조" w:hAnsi="Times New Roman" w:cs="Times New Roman"/>
          <w:color w:val="auto"/>
          <w:spacing w:val="2"/>
          <w:sz w:val="24"/>
          <w:szCs w:val="24"/>
        </w:rPr>
        <w:t>’</w:t>
      </w:r>
      <w:r w:rsidRPr="00E61EE5">
        <w:rPr>
          <w:rFonts w:ascii="Times New Roman" w:eastAsia="휴먼명조" w:hAnsi="Times New Roman" w:cs="Times New Roman"/>
          <w:color w:val="auto"/>
          <w:spacing w:val="2"/>
          <w:sz w:val="24"/>
          <w:szCs w:val="24"/>
        </w:rPr>
        <w:t xml:space="preserve"> fatigue.</w:t>
      </w:r>
      <w:r w:rsidR="002D795F">
        <w:rPr>
          <w:rFonts w:ascii="Times New Roman" w:eastAsia="휴먼명조" w:hAnsi="Times New Roman" w:cs="Times New Roman" w:hint="eastAsia"/>
          <w:color w:val="auto"/>
          <w:spacing w:val="2"/>
          <w:sz w:val="24"/>
          <w:szCs w:val="24"/>
        </w:rPr>
        <w:t xml:space="preserve"> </w:t>
      </w:r>
    </w:p>
    <w:p w:rsidR="00130C23" w:rsidRDefault="00E61EE5" w:rsidP="005B27CD">
      <w:pPr>
        <w:tabs>
          <w:tab w:val="left" w:pos="426"/>
        </w:tabs>
        <w:wordWrap/>
        <w:spacing w:before="240"/>
        <w:textAlignment w:val="baseline"/>
        <w:rPr>
          <w:rFonts w:ascii="Times New Roman" w:hAnsi="Times New Roman" w:cs="Times New Roman"/>
          <w:spacing w:val="2"/>
          <w:sz w:val="24"/>
        </w:rPr>
      </w:pPr>
      <w:r w:rsidRPr="00E61EE5">
        <w:rPr>
          <w:rFonts w:ascii="Times New Roman" w:eastAsia="Gulim" w:hAnsi="Times New Roman" w:cs="Times New Roman"/>
          <w:spacing w:val="2"/>
          <w:kern w:val="0"/>
          <w:sz w:val="24"/>
          <w:szCs w:val="24"/>
        </w:rPr>
        <w:t xml:space="preserve">Table 2. Experiment time by </w:t>
      </w:r>
      <w:r w:rsidR="00D332FF" w:rsidRPr="00E61EE5">
        <w:rPr>
          <w:rFonts w:ascii="Times New Roman" w:eastAsia="Times New Roman" w:hAnsi="Times New Roman" w:cs="Times New Roman"/>
          <w:spacing w:val="2"/>
          <w:sz w:val="24"/>
        </w:rPr>
        <w:t>characteristics</w:t>
      </w:r>
    </w:p>
    <w:tbl>
      <w:tblPr>
        <w:tblOverlap w:val="neve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1433"/>
        <w:gridCol w:w="567"/>
        <w:gridCol w:w="709"/>
        <w:gridCol w:w="1417"/>
        <w:gridCol w:w="1276"/>
        <w:gridCol w:w="1559"/>
        <w:gridCol w:w="992"/>
        <w:gridCol w:w="998"/>
      </w:tblGrid>
      <w:tr w:rsidR="00130C23" w:rsidRPr="00126F76" w:rsidTr="007676C3">
        <w:trPr>
          <w:trHeight w:val="681"/>
        </w:trPr>
        <w:tc>
          <w:tcPr>
            <w:tcW w:w="1433" w:type="dxa"/>
            <w:tcBorders>
              <w:top w:val="single" w:sz="2" w:space="0" w:color="000000"/>
              <w:left w:val="nil"/>
              <w:bottom w:val="single" w:sz="2" w:space="0" w:color="000000"/>
              <w:right w:val="single" w:sz="2" w:space="0" w:color="000000"/>
            </w:tcBorders>
            <w:vAlign w:val="center"/>
            <w:hideMark/>
          </w:tcPr>
          <w:p w:rsidR="00130C23" w:rsidRPr="00B11A45" w:rsidRDefault="00130C23" w:rsidP="00317423">
            <w:pPr>
              <w:widowControl/>
              <w:tabs>
                <w:tab w:val="left" w:pos="426"/>
              </w:tabs>
              <w:wordWrap/>
              <w:autoSpaceDE/>
              <w:autoSpaceDN/>
              <w:spacing w:line="204" w:lineRule="auto"/>
              <w:rPr>
                <w:rFonts w:ascii="Times New Roman" w:eastAsia="Gulim" w:hAnsi="Times New Roman" w:cs="Times New Roman"/>
                <w:spacing w:val="2"/>
                <w:kern w:val="0"/>
                <w:sz w:val="22"/>
              </w:rPr>
            </w:pPr>
          </w:p>
        </w:tc>
        <w:tc>
          <w:tcPr>
            <w:tcW w:w="567" w:type="dxa"/>
            <w:tcBorders>
              <w:top w:val="single" w:sz="2" w:space="0" w:color="000000"/>
              <w:left w:val="single" w:sz="2" w:space="0" w:color="000000"/>
              <w:bottom w:val="single" w:sz="2" w:space="0" w:color="000000"/>
              <w:right w:val="single" w:sz="2" w:space="0" w:color="000000"/>
            </w:tcBorders>
            <w:vAlign w:val="center"/>
            <w:hideMark/>
          </w:tcPr>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n</w:t>
            </w:r>
          </w:p>
        </w:tc>
        <w:tc>
          <w:tcPr>
            <w:tcW w:w="709" w:type="dxa"/>
            <w:tcBorders>
              <w:top w:val="single" w:sz="2" w:space="0" w:color="000000"/>
              <w:left w:val="single" w:sz="2" w:space="0" w:color="000000"/>
              <w:bottom w:val="single" w:sz="2" w:space="0" w:color="000000"/>
              <w:right w:val="nil"/>
            </w:tcBorders>
            <w:vAlign w:val="center"/>
            <w:hideMark/>
          </w:tcPr>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Total</w:t>
            </w:r>
          </w:p>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time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Default="00130C23" w:rsidP="007676C3">
            <w:pPr>
              <w:tabs>
                <w:tab w:val="left" w:pos="426"/>
              </w:tabs>
              <w:wordWrap/>
              <w:spacing w:line="204" w:lineRule="auto"/>
              <w:jc w:val="center"/>
              <w:textAlignment w:val="baseline"/>
              <w:rPr>
                <w:rFonts w:ascii="Times New Roman" w:hAnsi="Times New Roman" w:cs="Times New Roman"/>
                <w:spacing w:val="2"/>
                <w:kern w:val="0"/>
                <w:sz w:val="22"/>
              </w:rPr>
            </w:pPr>
            <w:r w:rsidRPr="00B11A45">
              <w:rPr>
                <w:rFonts w:ascii="Times New Roman" w:eastAsia="Gulim" w:hAnsi="Times New Roman" w:cs="Times New Roman"/>
                <w:spacing w:val="2"/>
                <w:kern w:val="0"/>
                <w:sz w:val="22"/>
              </w:rPr>
              <w:t>Explaining about  questionnaire</w:t>
            </w:r>
          </w:p>
          <w:p w:rsidR="000A1686" w:rsidRPr="000A1686" w:rsidRDefault="000A1686" w:rsidP="000A1686">
            <w:pPr>
              <w:tabs>
                <w:tab w:val="left" w:pos="426"/>
              </w:tabs>
              <w:wordWrap/>
              <w:spacing w:line="204" w:lineRule="auto"/>
              <w:jc w:val="center"/>
              <w:textAlignment w:val="baseline"/>
              <w:rPr>
                <w:rFonts w:ascii="Times New Roman" w:hAnsi="Times New Roman" w:cs="Times New Roman"/>
                <w:spacing w:val="2"/>
                <w:kern w:val="0"/>
                <w:sz w:val="22"/>
              </w:rPr>
            </w:pPr>
            <w:r>
              <w:rPr>
                <w:rFonts w:ascii="Times New Roman" w:hAnsi="Times New Roman" w:cs="Times New Roman" w:hint="eastAsia"/>
                <w:spacing w:val="2"/>
                <w:kern w:val="0"/>
                <w:sz w:val="22"/>
              </w:rPr>
              <w:t>(interviewer)</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Completing</w:t>
            </w:r>
          </w:p>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questions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Default="00130C23" w:rsidP="007676C3">
            <w:pPr>
              <w:tabs>
                <w:tab w:val="left" w:pos="426"/>
              </w:tabs>
              <w:wordWrap/>
              <w:spacing w:line="204" w:lineRule="auto"/>
              <w:jc w:val="center"/>
              <w:textAlignment w:val="baseline"/>
              <w:rPr>
                <w:rFonts w:ascii="Times New Roman" w:hAnsi="Times New Roman" w:cs="Times New Roman"/>
                <w:spacing w:val="2"/>
                <w:kern w:val="0"/>
                <w:sz w:val="22"/>
              </w:rPr>
            </w:pPr>
            <w:r w:rsidRPr="00B11A45">
              <w:rPr>
                <w:rFonts w:ascii="Times New Roman" w:eastAsia="Gulim" w:hAnsi="Times New Roman" w:cs="Times New Roman"/>
                <w:spacing w:val="2"/>
                <w:kern w:val="0"/>
                <w:sz w:val="22"/>
              </w:rPr>
              <w:t>Reading instructions on</w:t>
            </w:r>
            <w:r w:rsidR="00317423">
              <w:rPr>
                <w:rFonts w:ascii="Times New Roman" w:hAnsi="Times New Roman" w:cs="Times New Roman" w:hint="eastAsia"/>
                <w:spacing w:val="2"/>
                <w:kern w:val="0"/>
                <w:sz w:val="22"/>
              </w:rPr>
              <w:t xml:space="preserve"> </w:t>
            </w:r>
            <w:r w:rsidRPr="00B11A45">
              <w:rPr>
                <w:rFonts w:ascii="Times New Roman" w:eastAsia="Gulim" w:hAnsi="Times New Roman" w:cs="Times New Roman"/>
                <w:spacing w:val="2"/>
                <w:kern w:val="0"/>
                <w:sz w:val="22"/>
              </w:rPr>
              <w:t>‘time diary’</w:t>
            </w:r>
          </w:p>
          <w:p w:rsidR="000A1686" w:rsidRPr="000A1686" w:rsidRDefault="000A1686" w:rsidP="007676C3">
            <w:pPr>
              <w:tabs>
                <w:tab w:val="left" w:pos="426"/>
              </w:tabs>
              <w:wordWrap/>
              <w:spacing w:line="204" w:lineRule="auto"/>
              <w:jc w:val="center"/>
              <w:textAlignment w:val="baseline"/>
              <w:rPr>
                <w:rFonts w:ascii="Times New Roman" w:hAnsi="Times New Roman" w:cs="Times New Roman"/>
                <w:spacing w:val="2"/>
                <w:kern w:val="0"/>
                <w:sz w:val="22"/>
              </w:rPr>
            </w:pPr>
            <w:r>
              <w:rPr>
                <w:rFonts w:ascii="Times New Roman" w:hAnsi="Times New Roman" w:cs="Times New Roman" w:hint="eastAsia"/>
                <w:spacing w:val="2"/>
                <w:kern w:val="0"/>
                <w:sz w:val="22"/>
              </w:rPr>
              <w:t>(respondent)</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Writing</w:t>
            </w:r>
          </w:p>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‘time diary’</w:t>
            </w:r>
          </w:p>
        </w:tc>
        <w:tc>
          <w:tcPr>
            <w:tcW w:w="998" w:type="dxa"/>
            <w:tcBorders>
              <w:top w:val="single" w:sz="2" w:space="0" w:color="000000"/>
              <w:left w:val="single" w:sz="2" w:space="0" w:color="000000"/>
              <w:bottom w:val="single" w:sz="2" w:space="0" w:color="000000"/>
              <w:right w:val="nil"/>
            </w:tcBorders>
            <w:shd w:val="clear" w:color="auto" w:fill="auto"/>
            <w:tcMar>
              <w:top w:w="28" w:type="dxa"/>
              <w:left w:w="102" w:type="dxa"/>
              <w:bottom w:w="28" w:type="dxa"/>
              <w:right w:w="102" w:type="dxa"/>
            </w:tcMar>
            <w:vAlign w:val="center"/>
            <w:hideMark/>
          </w:tcPr>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p>
          <w:p w:rsidR="00130C23" w:rsidRPr="00B11A45"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Probing</w:t>
            </w:r>
          </w:p>
        </w:tc>
      </w:tr>
      <w:tr w:rsidR="00317423" w:rsidRPr="00126F76" w:rsidTr="007676C3">
        <w:trPr>
          <w:trHeight w:val="203"/>
        </w:trPr>
        <w:tc>
          <w:tcPr>
            <w:tcW w:w="1433"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130C23" w:rsidRPr="004E7655" w:rsidRDefault="00130C23" w:rsidP="00317423">
            <w:pPr>
              <w:widowControl/>
              <w:tabs>
                <w:tab w:val="left" w:pos="426"/>
              </w:tabs>
              <w:wordWrap/>
              <w:autoSpaceDE/>
              <w:autoSpaceDN/>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Total</w:t>
            </w:r>
          </w:p>
        </w:tc>
        <w:tc>
          <w:tcPr>
            <w:tcW w:w="56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28</w:t>
            </w:r>
          </w:p>
        </w:tc>
        <w:tc>
          <w:tcPr>
            <w:tcW w:w="70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66.4</w:t>
            </w:r>
          </w:p>
        </w:tc>
        <w:tc>
          <w:tcPr>
            <w:tcW w:w="141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2.1</w:t>
            </w:r>
          </w:p>
        </w:tc>
        <w:tc>
          <w:tcPr>
            <w:tcW w:w="1276"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11.9</w:t>
            </w:r>
          </w:p>
        </w:tc>
        <w:tc>
          <w:tcPr>
            <w:tcW w:w="155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1.3</w:t>
            </w:r>
          </w:p>
        </w:tc>
        <w:tc>
          <w:tcPr>
            <w:tcW w:w="992"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24.9</w:t>
            </w:r>
          </w:p>
        </w:tc>
        <w:tc>
          <w:tcPr>
            <w:tcW w:w="99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26.2</w:t>
            </w:r>
          </w:p>
        </w:tc>
      </w:tr>
      <w:tr w:rsidR="00317423" w:rsidRPr="00126F76" w:rsidTr="004E7655">
        <w:trPr>
          <w:trHeight w:val="142"/>
        </w:trPr>
        <w:tc>
          <w:tcPr>
            <w:tcW w:w="1433"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130C23" w:rsidRPr="004E7655" w:rsidRDefault="00130C23" w:rsidP="00317423">
            <w:pPr>
              <w:widowControl/>
              <w:tabs>
                <w:tab w:val="left" w:pos="426"/>
              </w:tabs>
              <w:wordWrap/>
              <w:autoSpaceDE/>
              <w:autoSpaceDN/>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Men</w:t>
            </w:r>
          </w:p>
        </w:tc>
        <w:tc>
          <w:tcPr>
            <w:tcW w:w="56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7</w:t>
            </w:r>
          </w:p>
        </w:tc>
        <w:tc>
          <w:tcPr>
            <w:tcW w:w="70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74.9</w:t>
            </w:r>
          </w:p>
        </w:tc>
        <w:tc>
          <w:tcPr>
            <w:tcW w:w="141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1.8</w:t>
            </w:r>
          </w:p>
        </w:tc>
        <w:tc>
          <w:tcPr>
            <w:tcW w:w="1276"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13.3</w:t>
            </w:r>
          </w:p>
        </w:tc>
        <w:tc>
          <w:tcPr>
            <w:tcW w:w="155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1.6</w:t>
            </w:r>
          </w:p>
        </w:tc>
        <w:tc>
          <w:tcPr>
            <w:tcW w:w="992"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23.9</w:t>
            </w:r>
          </w:p>
        </w:tc>
        <w:tc>
          <w:tcPr>
            <w:tcW w:w="99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34.3</w:t>
            </w:r>
          </w:p>
        </w:tc>
      </w:tr>
      <w:tr w:rsidR="00317423" w:rsidRPr="00126F76" w:rsidTr="007676C3">
        <w:trPr>
          <w:trHeight w:val="146"/>
        </w:trPr>
        <w:tc>
          <w:tcPr>
            <w:tcW w:w="1433"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130C23" w:rsidRPr="004E7655" w:rsidRDefault="00130C23" w:rsidP="00317423">
            <w:pPr>
              <w:widowControl/>
              <w:tabs>
                <w:tab w:val="left" w:pos="426"/>
              </w:tabs>
              <w:wordWrap/>
              <w:autoSpaceDE/>
              <w:autoSpaceDN/>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Women</w:t>
            </w:r>
          </w:p>
        </w:tc>
        <w:tc>
          <w:tcPr>
            <w:tcW w:w="56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21</w:t>
            </w:r>
          </w:p>
        </w:tc>
        <w:tc>
          <w:tcPr>
            <w:tcW w:w="709"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63.6</w:t>
            </w:r>
          </w:p>
        </w:tc>
        <w:tc>
          <w:tcPr>
            <w:tcW w:w="141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2.3</w:t>
            </w:r>
          </w:p>
        </w:tc>
        <w:tc>
          <w:tcPr>
            <w:tcW w:w="1276"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11.4</w:t>
            </w:r>
          </w:p>
        </w:tc>
        <w:tc>
          <w:tcPr>
            <w:tcW w:w="1559"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1.2</w:t>
            </w:r>
          </w:p>
        </w:tc>
        <w:tc>
          <w:tcPr>
            <w:tcW w:w="992"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25.2</w:t>
            </w:r>
          </w:p>
        </w:tc>
        <w:tc>
          <w:tcPr>
            <w:tcW w:w="99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23.5</w:t>
            </w:r>
          </w:p>
        </w:tc>
      </w:tr>
      <w:tr w:rsidR="00317423" w:rsidRPr="00126F76" w:rsidTr="004E7655">
        <w:trPr>
          <w:trHeight w:val="180"/>
        </w:trPr>
        <w:tc>
          <w:tcPr>
            <w:tcW w:w="1433"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130C23" w:rsidRPr="004E7655" w:rsidRDefault="00130C23" w:rsidP="00317423">
            <w:pPr>
              <w:widowControl/>
              <w:tabs>
                <w:tab w:val="left" w:pos="426"/>
              </w:tabs>
              <w:wordWrap/>
              <w:autoSpaceDE/>
              <w:autoSpaceDN/>
              <w:rPr>
                <w:rFonts w:ascii="Times New Roman" w:hAnsi="Times New Roman" w:cs="Times New Roman"/>
                <w:spacing w:val="2"/>
                <w:kern w:val="0"/>
                <w:szCs w:val="20"/>
              </w:rPr>
            </w:pPr>
            <w:r w:rsidRPr="004E7655">
              <w:rPr>
                <w:rFonts w:ascii="Times New Roman" w:eastAsia="Gulim" w:hAnsi="Times New Roman" w:cs="Times New Roman"/>
                <w:spacing w:val="2"/>
                <w:kern w:val="0"/>
                <w:szCs w:val="20"/>
              </w:rPr>
              <w:t>20-3</w:t>
            </w:r>
            <w:r w:rsidRPr="004E7655">
              <w:rPr>
                <w:rFonts w:ascii="Times New Roman" w:hAnsi="Times New Roman" w:cs="Times New Roman"/>
                <w:spacing w:val="2"/>
                <w:kern w:val="0"/>
                <w:szCs w:val="20"/>
              </w:rPr>
              <w:t>9</w:t>
            </w:r>
          </w:p>
        </w:tc>
        <w:tc>
          <w:tcPr>
            <w:tcW w:w="56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9</w:t>
            </w:r>
          </w:p>
        </w:tc>
        <w:tc>
          <w:tcPr>
            <w:tcW w:w="70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63.3</w:t>
            </w:r>
          </w:p>
        </w:tc>
        <w:tc>
          <w:tcPr>
            <w:tcW w:w="141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1.6</w:t>
            </w:r>
          </w:p>
        </w:tc>
        <w:tc>
          <w:tcPr>
            <w:tcW w:w="1276"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11.7</w:t>
            </w:r>
          </w:p>
        </w:tc>
        <w:tc>
          <w:tcPr>
            <w:tcW w:w="155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w:t>
            </w:r>
          </w:p>
        </w:tc>
        <w:tc>
          <w:tcPr>
            <w:tcW w:w="992"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21.0</w:t>
            </w:r>
          </w:p>
        </w:tc>
        <w:tc>
          <w:tcPr>
            <w:tcW w:w="99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27.8</w:t>
            </w:r>
          </w:p>
        </w:tc>
      </w:tr>
      <w:tr w:rsidR="00317423" w:rsidRPr="00126F76" w:rsidTr="007676C3">
        <w:trPr>
          <w:trHeight w:val="84"/>
        </w:trPr>
        <w:tc>
          <w:tcPr>
            <w:tcW w:w="1433"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130C23" w:rsidRPr="004E7655" w:rsidRDefault="00130C23" w:rsidP="00317423">
            <w:pPr>
              <w:widowControl/>
              <w:tabs>
                <w:tab w:val="left" w:pos="426"/>
              </w:tabs>
              <w:wordWrap/>
              <w:autoSpaceDE/>
              <w:autoSpaceDN/>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40-5</w:t>
            </w:r>
            <w:r w:rsidRPr="004E7655">
              <w:rPr>
                <w:rFonts w:ascii="Times New Roman" w:hAnsi="Times New Roman" w:cs="Times New Roman"/>
                <w:spacing w:val="2"/>
                <w:kern w:val="0"/>
                <w:szCs w:val="20"/>
              </w:rPr>
              <w:t>9</w:t>
            </w:r>
            <w:r w:rsidRPr="004E7655">
              <w:rPr>
                <w:rFonts w:ascii="Times New Roman" w:eastAsia="Gulim" w:hAnsi="Times New Roman" w:cs="Times New Roman"/>
                <w:spacing w:val="2"/>
                <w:kern w:val="0"/>
                <w:szCs w:val="20"/>
              </w:rPr>
              <w:t xml:space="preserve"> </w:t>
            </w:r>
          </w:p>
        </w:tc>
        <w:tc>
          <w:tcPr>
            <w:tcW w:w="56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19</w:t>
            </w:r>
          </w:p>
        </w:tc>
        <w:tc>
          <w:tcPr>
            <w:tcW w:w="709"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67.9</w:t>
            </w:r>
          </w:p>
        </w:tc>
        <w:tc>
          <w:tcPr>
            <w:tcW w:w="141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2.4</w:t>
            </w:r>
          </w:p>
        </w:tc>
        <w:tc>
          <w:tcPr>
            <w:tcW w:w="1276"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11.9</w:t>
            </w:r>
          </w:p>
        </w:tc>
        <w:tc>
          <w:tcPr>
            <w:tcW w:w="1559"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1.4</w:t>
            </w:r>
          </w:p>
        </w:tc>
        <w:tc>
          <w:tcPr>
            <w:tcW w:w="992"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26.7</w:t>
            </w:r>
          </w:p>
        </w:tc>
        <w:tc>
          <w:tcPr>
            <w:tcW w:w="99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25.5</w:t>
            </w:r>
          </w:p>
        </w:tc>
      </w:tr>
      <w:tr w:rsidR="00317423" w:rsidRPr="00126F76" w:rsidTr="004E7655">
        <w:trPr>
          <w:trHeight w:val="131"/>
        </w:trPr>
        <w:tc>
          <w:tcPr>
            <w:tcW w:w="1433"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130C23" w:rsidRPr="004E7655" w:rsidRDefault="00130C23" w:rsidP="00317423">
            <w:pPr>
              <w:widowControl/>
              <w:tabs>
                <w:tab w:val="left" w:pos="426"/>
              </w:tabs>
              <w:wordWrap/>
              <w:autoSpaceDE/>
              <w:autoSpaceDN/>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Employed</w:t>
            </w:r>
          </w:p>
        </w:tc>
        <w:tc>
          <w:tcPr>
            <w:tcW w:w="56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17</w:t>
            </w:r>
          </w:p>
        </w:tc>
        <w:tc>
          <w:tcPr>
            <w:tcW w:w="70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66.3</w:t>
            </w:r>
          </w:p>
        </w:tc>
        <w:tc>
          <w:tcPr>
            <w:tcW w:w="141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2.0</w:t>
            </w:r>
          </w:p>
        </w:tc>
        <w:tc>
          <w:tcPr>
            <w:tcW w:w="1276"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11.9</w:t>
            </w:r>
          </w:p>
        </w:tc>
        <w:tc>
          <w:tcPr>
            <w:tcW w:w="1559"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1.4</w:t>
            </w:r>
          </w:p>
        </w:tc>
        <w:tc>
          <w:tcPr>
            <w:tcW w:w="992"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23.6</w:t>
            </w:r>
          </w:p>
        </w:tc>
        <w:tc>
          <w:tcPr>
            <w:tcW w:w="99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27.4</w:t>
            </w:r>
          </w:p>
        </w:tc>
      </w:tr>
      <w:tr w:rsidR="00317423" w:rsidRPr="00126F76" w:rsidTr="004E7655">
        <w:trPr>
          <w:trHeight w:val="126"/>
        </w:trPr>
        <w:tc>
          <w:tcPr>
            <w:tcW w:w="1433"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130C23" w:rsidRPr="004E7655" w:rsidRDefault="00130C23" w:rsidP="00317423">
            <w:pPr>
              <w:widowControl/>
              <w:tabs>
                <w:tab w:val="left" w:pos="426"/>
              </w:tabs>
              <w:wordWrap/>
              <w:autoSpaceDE/>
              <w:autoSpaceDN/>
              <w:rPr>
                <w:rFonts w:ascii="Times New Roman" w:eastAsia="Gulim" w:hAnsi="Times New Roman" w:cs="Times New Roman"/>
                <w:spacing w:val="2"/>
                <w:kern w:val="0"/>
                <w:szCs w:val="20"/>
              </w:rPr>
            </w:pPr>
            <w:r w:rsidRPr="004E7655">
              <w:rPr>
                <w:rFonts w:ascii="Times New Roman" w:eastAsia="Gulim" w:hAnsi="Times New Roman" w:cs="Times New Roman"/>
                <w:spacing w:val="2"/>
                <w:kern w:val="0"/>
                <w:szCs w:val="20"/>
              </w:rPr>
              <w:t>Non-employed</w:t>
            </w:r>
          </w:p>
        </w:tc>
        <w:tc>
          <w:tcPr>
            <w:tcW w:w="56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w:t>
            </w:r>
          </w:p>
        </w:tc>
        <w:tc>
          <w:tcPr>
            <w:tcW w:w="709"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66.6</w:t>
            </w:r>
          </w:p>
        </w:tc>
        <w:tc>
          <w:tcPr>
            <w:tcW w:w="141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2.4</w:t>
            </w:r>
          </w:p>
        </w:tc>
        <w:tc>
          <w:tcPr>
            <w:tcW w:w="1276"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11.7</w:t>
            </w:r>
          </w:p>
        </w:tc>
        <w:tc>
          <w:tcPr>
            <w:tcW w:w="1559"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1.1</w:t>
            </w:r>
          </w:p>
        </w:tc>
        <w:tc>
          <w:tcPr>
            <w:tcW w:w="992"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26.9</w:t>
            </w:r>
          </w:p>
        </w:tc>
        <w:tc>
          <w:tcPr>
            <w:tcW w:w="99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130C23" w:rsidRPr="00B11A45"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B11A45">
              <w:rPr>
                <w:rFonts w:ascii="Times New Roman" w:eastAsia="Gulim" w:hAnsi="Times New Roman" w:cs="Times New Roman"/>
                <w:spacing w:val="2"/>
                <w:kern w:val="0"/>
                <w:sz w:val="22"/>
              </w:rPr>
              <w:t>24.4</w:t>
            </w:r>
          </w:p>
        </w:tc>
      </w:tr>
    </w:tbl>
    <w:p w:rsidR="008E231C" w:rsidRPr="00375FDE" w:rsidRDefault="00E61EE5" w:rsidP="00130C23">
      <w:pPr>
        <w:tabs>
          <w:tab w:val="left" w:pos="426"/>
        </w:tabs>
        <w:wordWrap/>
        <w:spacing w:before="240"/>
        <w:textAlignment w:val="baseline"/>
        <w:rPr>
          <w:rFonts w:ascii="Times New Roman" w:eastAsia="휴먼명조" w:hAnsi="Times New Roman" w:cs="Times New Roman"/>
          <w:spacing w:val="2"/>
          <w:sz w:val="24"/>
          <w:szCs w:val="24"/>
        </w:rPr>
      </w:pPr>
      <w:r w:rsidRPr="00E61EE5">
        <w:rPr>
          <w:rFonts w:ascii="Times New Roman" w:eastAsia="휴먼명조" w:hAnsi="Times New Roman" w:cs="Times New Roman"/>
          <w:spacing w:val="2"/>
          <w:sz w:val="24"/>
          <w:szCs w:val="24"/>
        </w:rPr>
        <w:tab/>
      </w:r>
      <w:r w:rsidR="008E231C" w:rsidRPr="00E61EE5">
        <w:rPr>
          <w:rFonts w:ascii="Times New Roman" w:eastAsia="휴먼명조" w:hAnsi="Times New Roman" w:cs="Times New Roman"/>
          <w:spacing w:val="2"/>
          <w:sz w:val="24"/>
          <w:szCs w:val="24"/>
        </w:rPr>
        <w:t xml:space="preserve">Because the first experiment group (staff) and treatment group in the second experiment completed the questionnaire using </w:t>
      </w:r>
      <w:r w:rsidR="008E231C">
        <w:rPr>
          <w:rFonts w:ascii="Times New Roman" w:eastAsia="휴먼명조" w:hAnsi="Times New Roman" w:cs="Times New Roman"/>
          <w:spacing w:val="2"/>
          <w:sz w:val="24"/>
          <w:szCs w:val="24"/>
        </w:rPr>
        <w:t xml:space="preserve">the </w:t>
      </w:r>
      <w:r w:rsidR="008E231C" w:rsidRPr="00E61EE5">
        <w:rPr>
          <w:rFonts w:ascii="Times New Roman" w:eastAsia="휴먼명조" w:hAnsi="Times New Roman" w:cs="Times New Roman"/>
          <w:spacing w:val="2"/>
          <w:sz w:val="24"/>
          <w:szCs w:val="24"/>
        </w:rPr>
        <w:t>self-completion method without interviewer’s intervention, the control group in the second experiment</w:t>
      </w:r>
      <w:r w:rsidR="008E231C">
        <w:rPr>
          <w:rFonts w:ascii="Times New Roman" w:eastAsia="휴먼명조" w:hAnsi="Times New Roman" w:cs="Times New Roman"/>
          <w:spacing w:val="2"/>
          <w:sz w:val="24"/>
          <w:szCs w:val="24"/>
        </w:rPr>
        <w:t>,</w:t>
      </w:r>
      <w:r w:rsidR="008E231C" w:rsidRPr="00E61EE5">
        <w:rPr>
          <w:rFonts w:ascii="Times New Roman" w:eastAsia="휴먼명조" w:hAnsi="Times New Roman" w:cs="Times New Roman"/>
          <w:spacing w:val="2"/>
          <w:sz w:val="24"/>
          <w:szCs w:val="24"/>
        </w:rPr>
        <w:t xml:space="preserve"> </w:t>
      </w:r>
      <w:r w:rsidR="008E231C">
        <w:rPr>
          <w:rFonts w:ascii="Times New Roman" w:eastAsia="휴먼명조" w:hAnsi="Times New Roman" w:cs="Times New Roman"/>
          <w:spacing w:val="2"/>
          <w:sz w:val="24"/>
          <w:szCs w:val="24"/>
        </w:rPr>
        <w:t>which</w:t>
      </w:r>
      <w:r w:rsidR="008E231C" w:rsidRPr="00E61EE5">
        <w:rPr>
          <w:rFonts w:ascii="Times New Roman" w:eastAsia="휴먼명조" w:hAnsi="Times New Roman" w:cs="Times New Roman"/>
          <w:spacing w:val="2"/>
          <w:sz w:val="24"/>
          <w:szCs w:val="24"/>
        </w:rPr>
        <w:t xml:space="preserve"> had interviewers </w:t>
      </w:r>
      <w:r w:rsidR="008E231C">
        <w:rPr>
          <w:rFonts w:ascii="Times New Roman" w:eastAsia="휴먼명조" w:hAnsi="Times New Roman" w:cs="Times New Roman"/>
          <w:spacing w:val="2"/>
          <w:sz w:val="24"/>
          <w:szCs w:val="24"/>
        </w:rPr>
        <w:t>reading</w:t>
      </w:r>
      <w:r w:rsidR="008E231C" w:rsidRPr="00E61EE5">
        <w:rPr>
          <w:rFonts w:ascii="Times New Roman" w:eastAsia="휴먼명조" w:hAnsi="Times New Roman" w:cs="Times New Roman"/>
          <w:spacing w:val="2"/>
          <w:sz w:val="24"/>
          <w:szCs w:val="24"/>
        </w:rPr>
        <w:t xml:space="preserve"> instructions to them in detail</w:t>
      </w:r>
      <w:r w:rsidR="008E231C">
        <w:rPr>
          <w:rFonts w:ascii="Times New Roman" w:eastAsia="휴먼명조" w:hAnsi="Times New Roman" w:cs="Times New Roman"/>
          <w:spacing w:val="2"/>
          <w:sz w:val="24"/>
          <w:szCs w:val="24"/>
        </w:rPr>
        <w:t>,</w:t>
      </w:r>
      <w:r w:rsidR="008E231C" w:rsidRPr="00E61EE5">
        <w:rPr>
          <w:rFonts w:ascii="Times New Roman" w:eastAsia="휴먼명조" w:hAnsi="Times New Roman" w:cs="Times New Roman"/>
          <w:spacing w:val="2"/>
          <w:sz w:val="24"/>
          <w:szCs w:val="24"/>
        </w:rPr>
        <w:t xml:space="preserve"> spent 3.1 minutes longer and relatively less time in reading instructions on </w:t>
      </w:r>
      <w:r w:rsidR="008E231C">
        <w:rPr>
          <w:rFonts w:ascii="Times New Roman" w:eastAsia="휴먼명조" w:hAnsi="Times New Roman" w:cs="Times New Roman"/>
          <w:spacing w:val="2"/>
          <w:sz w:val="24"/>
          <w:szCs w:val="24"/>
        </w:rPr>
        <w:t xml:space="preserve">the </w:t>
      </w:r>
      <w:r w:rsidR="008E231C" w:rsidRPr="00E61EE5">
        <w:rPr>
          <w:rFonts w:ascii="Times New Roman" w:eastAsia="휴먼명조" w:hAnsi="Times New Roman" w:cs="Times New Roman"/>
          <w:spacing w:val="2"/>
          <w:sz w:val="24"/>
          <w:szCs w:val="24"/>
        </w:rPr>
        <w:t>‘time diary’</w:t>
      </w:r>
      <w:r w:rsidR="008E231C">
        <w:rPr>
          <w:rFonts w:ascii="Times New Roman" w:eastAsia="휴먼명조" w:hAnsi="Times New Roman" w:cs="Times New Roman" w:hint="eastAsia"/>
          <w:spacing w:val="2"/>
          <w:sz w:val="24"/>
          <w:szCs w:val="24"/>
        </w:rPr>
        <w:t xml:space="preserve"> for themselves.</w:t>
      </w:r>
      <w:r w:rsidR="008E231C" w:rsidRPr="00E61EE5">
        <w:rPr>
          <w:rFonts w:ascii="Times New Roman" w:eastAsia="휴먼명조" w:hAnsi="Times New Roman" w:cs="Times New Roman"/>
          <w:spacing w:val="2"/>
          <w:sz w:val="24"/>
          <w:szCs w:val="24"/>
        </w:rPr>
        <w:t xml:space="preserve"> </w:t>
      </w:r>
    </w:p>
    <w:p w:rsidR="004D5964" w:rsidRDefault="00E61EE5" w:rsidP="005B27CD">
      <w:pPr>
        <w:tabs>
          <w:tab w:val="left" w:pos="426"/>
        </w:tabs>
        <w:wordWrap/>
        <w:spacing w:before="240"/>
        <w:textAlignment w:val="baseline"/>
        <w:rPr>
          <w:rFonts w:ascii="Times New Roman" w:hAnsi="Times New Roman" w:cs="Times New Roman"/>
          <w:spacing w:val="2"/>
          <w:kern w:val="0"/>
          <w:sz w:val="24"/>
          <w:szCs w:val="24"/>
        </w:rPr>
      </w:pPr>
      <w:r w:rsidRPr="00E61EE5">
        <w:rPr>
          <w:rFonts w:ascii="Times New Roman" w:eastAsia="Gulim" w:hAnsi="Times New Roman" w:cs="Times New Roman"/>
          <w:spacing w:val="2"/>
          <w:kern w:val="0"/>
          <w:sz w:val="24"/>
          <w:szCs w:val="24"/>
        </w:rPr>
        <w:t>Table 3. Experiment time by group</w:t>
      </w:r>
    </w:p>
    <w:tbl>
      <w:tblPr>
        <w:tblOverlap w:val="neve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244"/>
        <w:gridCol w:w="1134"/>
        <w:gridCol w:w="709"/>
        <w:gridCol w:w="709"/>
        <w:gridCol w:w="1417"/>
        <w:gridCol w:w="1276"/>
        <w:gridCol w:w="1559"/>
        <w:gridCol w:w="992"/>
        <w:gridCol w:w="976"/>
      </w:tblGrid>
      <w:tr w:rsidR="00130C23" w:rsidRPr="00375FDE" w:rsidTr="007676C3">
        <w:trPr>
          <w:trHeight w:val="562"/>
        </w:trPr>
        <w:tc>
          <w:tcPr>
            <w:tcW w:w="1378" w:type="dxa"/>
            <w:gridSpan w:val="2"/>
            <w:tcBorders>
              <w:top w:val="single" w:sz="2" w:space="0" w:color="000000"/>
              <w:left w:val="nil"/>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spacing w:line="204" w:lineRule="auto"/>
              <w:rPr>
                <w:rFonts w:ascii="Times New Roman" w:eastAsia="Gulim" w:hAnsi="Times New Roman" w:cs="Times New Roman"/>
                <w:spacing w:val="2"/>
                <w:kern w:val="0"/>
                <w:sz w:val="22"/>
              </w:rPr>
            </w:pPr>
          </w:p>
        </w:tc>
        <w:tc>
          <w:tcPr>
            <w:tcW w:w="709" w:type="dxa"/>
            <w:tcBorders>
              <w:top w:val="single" w:sz="2" w:space="0" w:color="000000"/>
              <w:left w:val="nil"/>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n</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Total</w:t>
            </w:r>
          </w:p>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time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0A1686" w:rsidRDefault="00130C23" w:rsidP="000A1686">
            <w:pPr>
              <w:tabs>
                <w:tab w:val="left" w:pos="426"/>
              </w:tabs>
              <w:wordWrap/>
              <w:spacing w:line="204" w:lineRule="auto"/>
              <w:jc w:val="center"/>
              <w:textAlignment w:val="baseline"/>
              <w:rPr>
                <w:rFonts w:ascii="Times New Roman" w:hAnsi="Times New Roman" w:cs="Times New Roman"/>
                <w:spacing w:val="2"/>
                <w:kern w:val="0"/>
                <w:sz w:val="22"/>
              </w:rPr>
            </w:pPr>
            <w:r w:rsidRPr="00317423">
              <w:rPr>
                <w:rFonts w:ascii="Times New Roman" w:eastAsia="Gulim" w:hAnsi="Times New Roman" w:cs="Times New Roman"/>
                <w:spacing w:val="2"/>
                <w:kern w:val="0"/>
                <w:sz w:val="22"/>
              </w:rPr>
              <w:t>Explaining about  questionnaire</w:t>
            </w:r>
          </w:p>
          <w:p w:rsidR="00130C23" w:rsidRPr="00317423" w:rsidRDefault="000A1686" w:rsidP="000A1686">
            <w:pPr>
              <w:tabs>
                <w:tab w:val="left" w:pos="426"/>
              </w:tabs>
              <w:wordWrap/>
              <w:spacing w:line="204" w:lineRule="auto"/>
              <w:jc w:val="center"/>
              <w:textAlignment w:val="baseline"/>
              <w:rPr>
                <w:rFonts w:ascii="Times New Roman" w:eastAsia="Gulim" w:hAnsi="Times New Roman" w:cs="Times New Roman"/>
                <w:color w:val="000000"/>
                <w:spacing w:val="2"/>
                <w:w w:val="97"/>
                <w:kern w:val="0"/>
                <w:sz w:val="22"/>
              </w:rPr>
            </w:pPr>
            <w:r>
              <w:rPr>
                <w:rFonts w:ascii="Times New Roman" w:hAnsi="Times New Roman" w:cs="Times New Roman" w:hint="eastAsia"/>
                <w:spacing w:val="2"/>
                <w:kern w:val="0"/>
                <w:sz w:val="22"/>
              </w:rPr>
              <w:t>(interviewer)</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Completing</w:t>
            </w:r>
          </w:p>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questions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Reading instructions on</w:t>
            </w:r>
          </w:p>
          <w:p w:rsidR="000A1686" w:rsidRDefault="00130C23" w:rsidP="000A1686">
            <w:pPr>
              <w:tabs>
                <w:tab w:val="left" w:pos="426"/>
              </w:tabs>
              <w:wordWrap/>
              <w:spacing w:line="204" w:lineRule="auto"/>
              <w:jc w:val="center"/>
              <w:textAlignment w:val="baseline"/>
              <w:rPr>
                <w:rFonts w:ascii="Times New Roman" w:hAnsi="Times New Roman" w:cs="Times New Roman"/>
                <w:spacing w:val="2"/>
                <w:kern w:val="0"/>
                <w:sz w:val="22"/>
              </w:rPr>
            </w:pPr>
            <w:r w:rsidRPr="00317423">
              <w:rPr>
                <w:rFonts w:ascii="Times New Roman" w:eastAsia="Gulim" w:hAnsi="Times New Roman" w:cs="Times New Roman"/>
                <w:spacing w:val="2"/>
                <w:kern w:val="0"/>
                <w:sz w:val="22"/>
              </w:rPr>
              <w:t>‘time diary’</w:t>
            </w:r>
            <w:r w:rsidR="000A1686">
              <w:rPr>
                <w:rFonts w:ascii="Times New Roman" w:hAnsi="Times New Roman" w:cs="Times New Roman" w:hint="eastAsia"/>
                <w:spacing w:val="2"/>
                <w:kern w:val="0"/>
                <w:sz w:val="22"/>
              </w:rPr>
              <w:t xml:space="preserve"> </w:t>
            </w:r>
          </w:p>
          <w:p w:rsidR="00130C23" w:rsidRPr="00317423" w:rsidRDefault="000A1686" w:rsidP="000A1686">
            <w:pPr>
              <w:tabs>
                <w:tab w:val="left" w:pos="426"/>
              </w:tabs>
              <w:wordWrap/>
              <w:spacing w:line="204" w:lineRule="auto"/>
              <w:jc w:val="center"/>
              <w:textAlignment w:val="baseline"/>
              <w:rPr>
                <w:rFonts w:ascii="Times New Roman" w:eastAsia="Gulim" w:hAnsi="Times New Roman" w:cs="Times New Roman"/>
                <w:color w:val="000000"/>
                <w:spacing w:val="2"/>
                <w:w w:val="97"/>
                <w:kern w:val="0"/>
                <w:sz w:val="22"/>
              </w:rPr>
            </w:pPr>
            <w:r>
              <w:rPr>
                <w:rFonts w:ascii="Times New Roman" w:hAnsi="Times New Roman" w:cs="Times New Roman" w:hint="eastAsia"/>
                <w:spacing w:val="2"/>
                <w:kern w:val="0"/>
                <w:sz w:val="22"/>
              </w:rPr>
              <w:t>(respondent)</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Writing</w:t>
            </w:r>
          </w:p>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‘time diary’</w:t>
            </w:r>
          </w:p>
        </w:tc>
        <w:tc>
          <w:tcPr>
            <w:tcW w:w="976" w:type="dxa"/>
            <w:tcBorders>
              <w:top w:val="single" w:sz="2" w:space="0" w:color="000000"/>
              <w:left w:val="single" w:sz="2" w:space="0" w:color="000000"/>
              <w:bottom w:val="single" w:sz="2" w:space="0" w:color="000000"/>
              <w:right w:val="nil"/>
            </w:tcBorders>
            <w:shd w:val="clear" w:color="auto" w:fill="auto"/>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p>
          <w:p w:rsidR="00130C23" w:rsidRPr="00317423" w:rsidRDefault="00130C23" w:rsidP="00317423">
            <w:pPr>
              <w:tabs>
                <w:tab w:val="left" w:pos="426"/>
              </w:tabs>
              <w:wordWrap/>
              <w:spacing w:line="204" w:lineRule="auto"/>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Probing</w:t>
            </w:r>
          </w:p>
        </w:tc>
      </w:tr>
      <w:tr w:rsidR="00130C23" w:rsidRPr="00375FDE" w:rsidTr="00317423">
        <w:trPr>
          <w:trHeight w:val="170"/>
        </w:trPr>
        <w:tc>
          <w:tcPr>
            <w:tcW w:w="1378" w:type="dxa"/>
            <w:gridSpan w:val="2"/>
            <w:tcBorders>
              <w:top w:val="single" w:sz="2" w:space="0" w:color="000000"/>
              <w:left w:val="nil"/>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First(staff)</w:t>
            </w:r>
          </w:p>
        </w:tc>
        <w:tc>
          <w:tcPr>
            <w:tcW w:w="709" w:type="dxa"/>
            <w:tcBorders>
              <w:top w:val="single" w:sz="2" w:space="0" w:color="000000"/>
              <w:left w:val="nil"/>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8</w:t>
            </w:r>
          </w:p>
        </w:tc>
        <w:tc>
          <w:tcPr>
            <w:tcW w:w="709" w:type="dxa"/>
            <w:tcBorders>
              <w:top w:val="single" w:sz="2" w:space="0" w:color="000000"/>
              <w:left w:val="single" w:sz="2" w:space="0" w:color="000000"/>
              <w:bottom w:val="single" w:sz="2" w:space="0" w:color="939393"/>
              <w:right w:val="single" w:sz="2" w:space="0" w:color="000000"/>
            </w:tcBorders>
            <w:tcMar>
              <w:top w:w="28" w:type="dxa"/>
              <w:left w:w="102" w:type="dxa"/>
              <w:bottom w:w="28" w:type="dxa"/>
              <w:right w:w="102" w:type="dxa"/>
            </w:tcMar>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56.6</w:t>
            </w:r>
          </w:p>
        </w:tc>
        <w:tc>
          <w:tcPr>
            <w:tcW w:w="1417" w:type="dxa"/>
            <w:tcBorders>
              <w:top w:val="single" w:sz="2" w:space="0" w:color="000000"/>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1.1</w:t>
            </w:r>
          </w:p>
        </w:tc>
        <w:tc>
          <w:tcPr>
            <w:tcW w:w="1276" w:type="dxa"/>
            <w:tcBorders>
              <w:top w:val="single" w:sz="2" w:space="0" w:color="000000"/>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9.8</w:t>
            </w:r>
          </w:p>
        </w:tc>
        <w:tc>
          <w:tcPr>
            <w:tcW w:w="1559" w:type="dxa"/>
            <w:tcBorders>
              <w:top w:val="single" w:sz="2" w:space="0" w:color="000000"/>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1.3</w:t>
            </w:r>
          </w:p>
        </w:tc>
        <w:tc>
          <w:tcPr>
            <w:tcW w:w="992" w:type="dxa"/>
            <w:tcBorders>
              <w:top w:val="single" w:sz="2" w:space="0" w:color="000000"/>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18.8</w:t>
            </w:r>
          </w:p>
        </w:tc>
        <w:tc>
          <w:tcPr>
            <w:tcW w:w="976" w:type="dxa"/>
            <w:tcBorders>
              <w:top w:val="single" w:sz="2" w:space="0" w:color="000000"/>
              <w:left w:val="single" w:sz="2" w:space="0" w:color="000000"/>
              <w:bottom w:val="single" w:sz="2" w:space="0" w:color="939393"/>
              <w:right w:val="nil"/>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25.6</w:t>
            </w:r>
          </w:p>
        </w:tc>
      </w:tr>
      <w:tr w:rsidR="00130C23" w:rsidRPr="00375FDE" w:rsidTr="00317423">
        <w:trPr>
          <w:trHeight w:val="237"/>
        </w:trPr>
        <w:tc>
          <w:tcPr>
            <w:tcW w:w="1378" w:type="dxa"/>
            <w:gridSpan w:val="2"/>
            <w:tcBorders>
              <w:top w:val="single" w:sz="2" w:space="0" w:color="939393"/>
              <w:left w:val="nil"/>
              <w:bottom w:val="nil"/>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Second</w:t>
            </w:r>
          </w:p>
        </w:tc>
        <w:tc>
          <w:tcPr>
            <w:tcW w:w="709" w:type="dxa"/>
            <w:tcBorders>
              <w:top w:val="single" w:sz="2" w:space="0" w:color="939393"/>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20</w:t>
            </w:r>
          </w:p>
        </w:tc>
        <w:tc>
          <w:tcPr>
            <w:tcW w:w="709" w:type="dxa"/>
            <w:tcBorders>
              <w:top w:val="single" w:sz="2" w:space="0" w:color="939393"/>
              <w:left w:val="single" w:sz="2" w:space="0" w:color="000000"/>
              <w:bottom w:val="single" w:sz="2" w:space="0" w:color="939393"/>
              <w:right w:val="single" w:sz="2" w:space="0" w:color="000000"/>
            </w:tcBorders>
            <w:tcMar>
              <w:top w:w="28" w:type="dxa"/>
              <w:left w:w="102" w:type="dxa"/>
              <w:bottom w:w="28" w:type="dxa"/>
              <w:right w:w="102" w:type="dxa"/>
            </w:tcMar>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70.4</w:t>
            </w:r>
          </w:p>
        </w:tc>
        <w:tc>
          <w:tcPr>
            <w:tcW w:w="1417" w:type="dxa"/>
            <w:tcBorders>
              <w:top w:val="single" w:sz="2" w:space="0" w:color="939393"/>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2.6</w:t>
            </w:r>
          </w:p>
        </w:tc>
        <w:tc>
          <w:tcPr>
            <w:tcW w:w="1276" w:type="dxa"/>
            <w:tcBorders>
              <w:top w:val="single" w:sz="2" w:space="0" w:color="939393"/>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12.7</w:t>
            </w:r>
          </w:p>
        </w:tc>
        <w:tc>
          <w:tcPr>
            <w:tcW w:w="1559" w:type="dxa"/>
            <w:tcBorders>
              <w:top w:val="single" w:sz="2" w:space="0" w:color="939393"/>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1.3</w:t>
            </w:r>
          </w:p>
        </w:tc>
        <w:tc>
          <w:tcPr>
            <w:tcW w:w="992" w:type="dxa"/>
            <w:tcBorders>
              <w:top w:val="single" w:sz="2" w:space="0" w:color="939393"/>
              <w:left w:val="single" w:sz="2" w:space="0" w:color="000000"/>
              <w:bottom w:val="single" w:sz="2" w:space="0" w:color="939393"/>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27.3</w:t>
            </w:r>
          </w:p>
        </w:tc>
        <w:tc>
          <w:tcPr>
            <w:tcW w:w="976" w:type="dxa"/>
            <w:tcBorders>
              <w:top w:val="single" w:sz="2" w:space="0" w:color="939393"/>
              <w:left w:val="single" w:sz="2" w:space="0" w:color="000000"/>
              <w:bottom w:val="single" w:sz="2" w:space="0" w:color="939393"/>
              <w:right w:val="nil"/>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26.5</w:t>
            </w:r>
          </w:p>
        </w:tc>
      </w:tr>
      <w:tr w:rsidR="00130C23" w:rsidRPr="00375FDE" w:rsidTr="00317423">
        <w:trPr>
          <w:trHeight w:val="150"/>
        </w:trPr>
        <w:tc>
          <w:tcPr>
            <w:tcW w:w="244" w:type="dxa"/>
            <w:tcBorders>
              <w:top w:val="nil"/>
              <w:left w:val="nil"/>
              <w:bottom w:val="nil"/>
              <w:right w:val="single" w:sz="2" w:space="0" w:color="939393"/>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p>
        </w:tc>
        <w:tc>
          <w:tcPr>
            <w:tcW w:w="1134" w:type="dxa"/>
            <w:tcBorders>
              <w:top w:val="single" w:sz="2" w:space="0" w:color="939393"/>
              <w:left w:val="single" w:sz="2" w:space="0" w:color="939393"/>
              <w:bottom w:val="nil"/>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Treatment</w:t>
            </w:r>
          </w:p>
        </w:tc>
        <w:tc>
          <w:tcPr>
            <w:tcW w:w="709" w:type="dxa"/>
            <w:tcBorders>
              <w:top w:val="single" w:sz="2" w:space="0" w:color="939393"/>
              <w:left w:val="single" w:sz="2" w:space="0" w:color="000000"/>
              <w:bottom w:val="nil"/>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10</w:t>
            </w:r>
          </w:p>
        </w:tc>
        <w:tc>
          <w:tcPr>
            <w:tcW w:w="709" w:type="dxa"/>
            <w:tcBorders>
              <w:top w:val="single" w:sz="2" w:space="0" w:color="939393"/>
              <w:left w:val="single" w:sz="2" w:space="0" w:color="000000"/>
              <w:bottom w:val="nil"/>
              <w:right w:val="single" w:sz="2" w:space="0" w:color="000000"/>
            </w:tcBorders>
            <w:tcMar>
              <w:top w:w="28" w:type="dxa"/>
              <w:left w:w="102" w:type="dxa"/>
              <w:bottom w:w="28" w:type="dxa"/>
              <w:right w:w="102" w:type="dxa"/>
            </w:tcMar>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67.1</w:t>
            </w:r>
          </w:p>
        </w:tc>
        <w:tc>
          <w:tcPr>
            <w:tcW w:w="1417" w:type="dxa"/>
            <w:tcBorders>
              <w:top w:val="single" w:sz="2" w:space="0" w:color="939393"/>
              <w:left w:val="single" w:sz="2" w:space="0" w:color="000000"/>
              <w:bottom w:val="nil"/>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1.0</w:t>
            </w:r>
          </w:p>
        </w:tc>
        <w:tc>
          <w:tcPr>
            <w:tcW w:w="1276" w:type="dxa"/>
            <w:tcBorders>
              <w:top w:val="single" w:sz="2" w:space="0" w:color="939393"/>
              <w:left w:val="single" w:sz="2" w:space="0" w:color="000000"/>
              <w:bottom w:val="nil"/>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12.2</w:t>
            </w:r>
          </w:p>
        </w:tc>
        <w:tc>
          <w:tcPr>
            <w:tcW w:w="1559" w:type="dxa"/>
            <w:tcBorders>
              <w:top w:val="single" w:sz="2" w:space="0" w:color="939393"/>
              <w:left w:val="single" w:sz="2" w:space="0" w:color="000000"/>
              <w:bottom w:val="nil"/>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1.9</w:t>
            </w:r>
          </w:p>
        </w:tc>
        <w:tc>
          <w:tcPr>
            <w:tcW w:w="992" w:type="dxa"/>
            <w:tcBorders>
              <w:top w:val="single" w:sz="2" w:space="0" w:color="939393"/>
              <w:left w:val="single" w:sz="2" w:space="0" w:color="000000"/>
              <w:bottom w:val="nil"/>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25.3</w:t>
            </w:r>
          </w:p>
        </w:tc>
        <w:tc>
          <w:tcPr>
            <w:tcW w:w="976" w:type="dxa"/>
            <w:tcBorders>
              <w:top w:val="single" w:sz="2" w:space="0" w:color="939393"/>
              <w:left w:val="single" w:sz="2" w:space="0" w:color="000000"/>
              <w:bottom w:val="nil"/>
              <w:right w:val="nil"/>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26.7</w:t>
            </w:r>
          </w:p>
        </w:tc>
      </w:tr>
      <w:tr w:rsidR="00130C23" w:rsidRPr="00375FDE" w:rsidTr="007676C3">
        <w:trPr>
          <w:trHeight w:val="52"/>
        </w:trPr>
        <w:tc>
          <w:tcPr>
            <w:tcW w:w="244" w:type="dxa"/>
            <w:tcBorders>
              <w:top w:val="nil"/>
              <w:left w:val="nil"/>
              <w:bottom w:val="single" w:sz="2" w:space="0" w:color="000000"/>
              <w:right w:val="single" w:sz="2" w:space="0" w:color="939393"/>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p>
        </w:tc>
        <w:tc>
          <w:tcPr>
            <w:tcW w:w="1134" w:type="dxa"/>
            <w:tcBorders>
              <w:top w:val="nil"/>
              <w:left w:val="single" w:sz="2" w:space="0" w:color="939393"/>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Control</w:t>
            </w:r>
          </w:p>
        </w:tc>
        <w:tc>
          <w:tcPr>
            <w:tcW w:w="709" w:type="dxa"/>
            <w:tcBorders>
              <w:top w:val="nil"/>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10</w:t>
            </w:r>
          </w:p>
        </w:tc>
        <w:tc>
          <w:tcPr>
            <w:tcW w:w="709" w:type="dxa"/>
            <w:tcBorders>
              <w:top w:val="nil"/>
              <w:left w:val="single" w:sz="2" w:space="0" w:color="000000"/>
              <w:bottom w:val="single" w:sz="2" w:space="0" w:color="000000"/>
              <w:right w:val="single" w:sz="2" w:space="0" w:color="000000"/>
            </w:tcBorders>
            <w:tcMar>
              <w:top w:w="28" w:type="dxa"/>
              <w:left w:w="102" w:type="dxa"/>
              <w:bottom w:w="28" w:type="dxa"/>
              <w:right w:w="102" w:type="dxa"/>
            </w:tcMar>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73.8</w:t>
            </w:r>
          </w:p>
        </w:tc>
        <w:tc>
          <w:tcPr>
            <w:tcW w:w="1417" w:type="dxa"/>
            <w:tcBorders>
              <w:top w:val="nil"/>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4.1</w:t>
            </w:r>
          </w:p>
        </w:tc>
        <w:tc>
          <w:tcPr>
            <w:tcW w:w="1276" w:type="dxa"/>
            <w:tcBorders>
              <w:top w:val="nil"/>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13.2</w:t>
            </w:r>
          </w:p>
        </w:tc>
        <w:tc>
          <w:tcPr>
            <w:tcW w:w="1559" w:type="dxa"/>
            <w:tcBorders>
              <w:top w:val="nil"/>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0.7</w:t>
            </w:r>
          </w:p>
        </w:tc>
        <w:tc>
          <w:tcPr>
            <w:tcW w:w="992" w:type="dxa"/>
            <w:tcBorders>
              <w:top w:val="nil"/>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29.6</w:t>
            </w:r>
          </w:p>
        </w:tc>
        <w:tc>
          <w:tcPr>
            <w:tcW w:w="976" w:type="dxa"/>
            <w:tcBorders>
              <w:top w:val="nil"/>
              <w:left w:val="single" w:sz="2" w:space="0" w:color="000000"/>
              <w:bottom w:val="single" w:sz="2" w:space="0" w:color="000000"/>
              <w:right w:val="nil"/>
            </w:tcBorders>
            <w:shd w:val="clear" w:color="auto" w:fill="auto"/>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26.2</w:t>
            </w:r>
          </w:p>
        </w:tc>
      </w:tr>
    </w:tbl>
    <w:p w:rsidR="004517DC" w:rsidRPr="00375FDE" w:rsidRDefault="004517DC" w:rsidP="005B27CD">
      <w:pPr>
        <w:pStyle w:val="a6"/>
        <w:numPr>
          <w:ilvl w:val="0"/>
          <w:numId w:val="11"/>
        </w:numPr>
        <w:tabs>
          <w:tab w:val="left" w:pos="426"/>
        </w:tabs>
        <w:wordWrap/>
        <w:snapToGrid w:val="0"/>
        <w:spacing w:before="240"/>
        <w:ind w:leftChars="0" w:right="100"/>
        <w:textAlignment w:val="baseline"/>
        <w:rPr>
          <w:rFonts w:ascii="Times New Roman" w:eastAsia="휴먼명조" w:hAnsi="Times New Roman" w:cs="Times New Roman"/>
          <w:vanish/>
          <w:spacing w:val="2"/>
          <w:kern w:val="0"/>
          <w:sz w:val="24"/>
          <w:szCs w:val="24"/>
        </w:rPr>
      </w:pPr>
    </w:p>
    <w:p w:rsidR="004517DC" w:rsidRPr="00375FDE" w:rsidRDefault="004517DC" w:rsidP="005B27CD">
      <w:pPr>
        <w:pStyle w:val="a6"/>
        <w:numPr>
          <w:ilvl w:val="0"/>
          <w:numId w:val="11"/>
        </w:numPr>
        <w:tabs>
          <w:tab w:val="left" w:pos="426"/>
        </w:tabs>
        <w:wordWrap/>
        <w:snapToGrid w:val="0"/>
        <w:spacing w:before="240"/>
        <w:ind w:leftChars="0" w:right="100"/>
        <w:textAlignment w:val="baseline"/>
        <w:rPr>
          <w:rFonts w:ascii="Times New Roman" w:eastAsia="휴먼명조" w:hAnsi="Times New Roman" w:cs="Times New Roman"/>
          <w:vanish/>
          <w:spacing w:val="2"/>
          <w:kern w:val="0"/>
          <w:sz w:val="24"/>
          <w:szCs w:val="24"/>
        </w:rPr>
      </w:pPr>
    </w:p>
    <w:p w:rsidR="004517DC" w:rsidRPr="00375FDE" w:rsidRDefault="004517DC" w:rsidP="005B27CD">
      <w:pPr>
        <w:pStyle w:val="a6"/>
        <w:numPr>
          <w:ilvl w:val="0"/>
          <w:numId w:val="11"/>
        </w:numPr>
        <w:tabs>
          <w:tab w:val="left" w:pos="426"/>
        </w:tabs>
        <w:wordWrap/>
        <w:snapToGrid w:val="0"/>
        <w:spacing w:before="240"/>
        <w:ind w:leftChars="0" w:right="100"/>
        <w:textAlignment w:val="baseline"/>
        <w:rPr>
          <w:rFonts w:ascii="Times New Roman" w:eastAsia="휴먼명조" w:hAnsi="Times New Roman" w:cs="Times New Roman"/>
          <w:vanish/>
          <w:spacing w:val="2"/>
          <w:kern w:val="0"/>
          <w:sz w:val="24"/>
          <w:szCs w:val="24"/>
        </w:rPr>
      </w:pPr>
    </w:p>
    <w:p w:rsidR="004517DC" w:rsidRPr="00375FDE" w:rsidRDefault="004517DC" w:rsidP="005B27CD">
      <w:pPr>
        <w:pStyle w:val="a6"/>
        <w:numPr>
          <w:ilvl w:val="1"/>
          <w:numId w:val="11"/>
        </w:numPr>
        <w:tabs>
          <w:tab w:val="left" w:pos="426"/>
        </w:tabs>
        <w:wordWrap/>
        <w:snapToGrid w:val="0"/>
        <w:spacing w:before="240"/>
        <w:ind w:leftChars="0" w:right="100"/>
        <w:textAlignment w:val="baseline"/>
        <w:rPr>
          <w:rFonts w:ascii="Times New Roman" w:eastAsia="휴먼명조" w:hAnsi="Times New Roman" w:cs="Times New Roman"/>
          <w:vanish/>
          <w:spacing w:val="2"/>
          <w:kern w:val="0"/>
          <w:sz w:val="24"/>
          <w:szCs w:val="24"/>
        </w:rPr>
      </w:pPr>
    </w:p>
    <w:p w:rsidR="004517DC" w:rsidRPr="00375FDE" w:rsidRDefault="004517DC" w:rsidP="005B27CD">
      <w:pPr>
        <w:pStyle w:val="a6"/>
        <w:numPr>
          <w:ilvl w:val="1"/>
          <w:numId w:val="11"/>
        </w:numPr>
        <w:tabs>
          <w:tab w:val="left" w:pos="426"/>
        </w:tabs>
        <w:wordWrap/>
        <w:snapToGrid w:val="0"/>
        <w:spacing w:before="240"/>
        <w:ind w:leftChars="0" w:right="100"/>
        <w:textAlignment w:val="baseline"/>
        <w:rPr>
          <w:rFonts w:ascii="Times New Roman" w:eastAsia="휴먼명조" w:hAnsi="Times New Roman" w:cs="Times New Roman"/>
          <w:vanish/>
          <w:spacing w:val="2"/>
          <w:kern w:val="0"/>
          <w:sz w:val="24"/>
          <w:szCs w:val="24"/>
        </w:rPr>
      </w:pPr>
    </w:p>
    <w:p w:rsidR="004517DC" w:rsidRPr="00375FDE" w:rsidRDefault="004517DC" w:rsidP="005B27CD">
      <w:pPr>
        <w:pStyle w:val="a6"/>
        <w:numPr>
          <w:ilvl w:val="2"/>
          <w:numId w:val="11"/>
        </w:numPr>
        <w:tabs>
          <w:tab w:val="left" w:pos="426"/>
        </w:tabs>
        <w:wordWrap/>
        <w:snapToGrid w:val="0"/>
        <w:spacing w:before="240"/>
        <w:ind w:leftChars="0" w:right="100"/>
        <w:textAlignment w:val="baseline"/>
        <w:rPr>
          <w:rFonts w:ascii="Times New Roman" w:eastAsia="휴먼명조" w:hAnsi="Times New Roman" w:cs="Times New Roman"/>
          <w:vanish/>
          <w:spacing w:val="2"/>
          <w:kern w:val="0"/>
          <w:sz w:val="24"/>
          <w:szCs w:val="24"/>
        </w:rPr>
      </w:pPr>
    </w:p>
    <w:p w:rsidR="0065742C" w:rsidRPr="001A3567" w:rsidRDefault="001B7B06" w:rsidP="005B27CD">
      <w:pPr>
        <w:pStyle w:val="a6"/>
        <w:numPr>
          <w:ilvl w:val="1"/>
          <w:numId w:val="7"/>
        </w:numPr>
        <w:tabs>
          <w:tab w:val="left" w:pos="426"/>
        </w:tabs>
        <w:wordWrap/>
        <w:snapToGrid w:val="0"/>
        <w:spacing w:before="240"/>
        <w:ind w:leftChars="0" w:right="100"/>
        <w:textAlignment w:val="baseline"/>
        <w:rPr>
          <w:rFonts w:ascii="Times New Roman" w:eastAsia="휴먼명조" w:hAnsi="Times New Roman" w:cs="Times New Roman"/>
          <w:b/>
          <w:spacing w:val="2"/>
          <w:sz w:val="24"/>
          <w:szCs w:val="24"/>
        </w:rPr>
      </w:pPr>
      <w:r>
        <w:rPr>
          <w:rFonts w:ascii="Times New Roman" w:eastAsia="휴먼명조" w:hAnsi="Times New Roman" w:cs="Times New Roman" w:hint="eastAsia"/>
          <w:b/>
          <w:spacing w:val="2"/>
          <w:sz w:val="24"/>
          <w:szCs w:val="24"/>
        </w:rPr>
        <w:t xml:space="preserve"> </w:t>
      </w:r>
      <w:r w:rsidR="00834ACE" w:rsidRPr="00834ACE">
        <w:rPr>
          <w:rFonts w:ascii="Times New Roman" w:eastAsia="휴먼명조" w:hAnsi="Times New Roman" w:cs="Times New Roman"/>
          <w:b/>
          <w:spacing w:val="2"/>
          <w:sz w:val="24"/>
          <w:szCs w:val="24"/>
        </w:rPr>
        <w:t>Probing results</w:t>
      </w:r>
    </w:p>
    <w:p w:rsidR="004923B3" w:rsidRPr="00375FDE"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To code the problems that were found through cognitive interviewing, we adopted a coding system to reflect the cognitive model (Willis</w:t>
      </w:r>
      <w:r w:rsidR="00126F76">
        <w:rPr>
          <w:rFonts w:ascii="Times New Roman" w:eastAsia="휴먼명조" w:hAnsi="Times New Roman" w:cs="Times New Roman" w:hint="eastAsia"/>
          <w:color w:val="auto"/>
          <w:spacing w:val="2"/>
          <w:sz w:val="24"/>
          <w:szCs w:val="24"/>
        </w:rPr>
        <w:t xml:space="preserve"> et al.</w:t>
      </w:r>
      <w:r w:rsidRPr="00E61EE5">
        <w:rPr>
          <w:rFonts w:ascii="Times New Roman" w:eastAsia="휴먼명조" w:hAnsi="Times New Roman" w:cs="Times New Roman"/>
          <w:color w:val="auto"/>
          <w:spacing w:val="2"/>
          <w:sz w:val="24"/>
          <w:szCs w:val="24"/>
        </w:rPr>
        <w:t>, 1999). Then the problems identified were classified using this coding system</w:t>
      </w:r>
      <w:r w:rsidRPr="00E61EE5">
        <w:rPr>
          <w:rStyle w:val="ae"/>
          <w:rFonts w:ascii="Times New Roman" w:eastAsia="휴먼명조" w:hAnsi="Times New Roman" w:cs="Times New Roman"/>
          <w:color w:val="auto"/>
          <w:spacing w:val="2"/>
          <w:sz w:val="24"/>
          <w:szCs w:val="24"/>
        </w:rPr>
        <w:footnoteReference w:id="6"/>
      </w:r>
      <w:r w:rsidRPr="00E61EE5">
        <w:rPr>
          <w:rFonts w:ascii="Times New Roman" w:eastAsia="휴먼명조" w:hAnsi="Times New Roman" w:cs="Times New Roman"/>
          <w:color w:val="auto"/>
          <w:spacing w:val="2"/>
          <w:sz w:val="24"/>
          <w:szCs w:val="24"/>
        </w:rPr>
        <w:t xml:space="preserve">. </w:t>
      </w:r>
    </w:p>
    <w:p w:rsidR="004075F6" w:rsidRPr="00375FDE" w:rsidRDefault="004075F6" w:rsidP="005B27CD">
      <w:pPr>
        <w:pStyle w:val="a6"/>
        <w:numPr>
          <w:ilvl w:val="0"/>
          <w:numId w:val="10"/>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4075F6" w:rsidRPr="00375FDE" w:rsidRDefault="004075F6" w:rsidP="005B27CD">
      <w:pPr>
        <w:pStyle w:val="a6"/>
        <w:numPr>
          <w:ilvl w:val="0"/>
          <w:numId w:val="10"/>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4075F6" w:rsidRPr="00375FDE" w:rsidRDefault="004075F6" w:rsidP="005B27CD">
      <w:pPr>
        <w:pStyle w:val="a6"/>
        <w:numPr>
          <w:ilvl w:val="0"/>
          <w:numId w:val="10"/>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4075F6" w:rsidRPr="00375FDE" w:rsidRDefault="004075F6" w:rsidP="005B27CD">
      <w:pPr>
        <w:pStyle w:val="a6"/>
        <w:numPr>
          <w:ilvl w:val="0"/>
          <w:numId w:val="10"/>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4075F6" w:rsidRPr="00375FDE" w:rsidRDefault="004075F6" w:rsidP="005B27CD">
      <w:pPr>
        <w:pStyle w:val="a6"/>
        <w:numPr>
          <w:ilvl w:val="1"/>
          <w:numId w:val="10"/>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4075F6" w:rsidRPr="00375FDE" w:rsidRDefault="004075F6" w:rsidP="005B27CD">
      <w:pPr>
        <w:pStyle w:val="a6"/>
        <w:numPr>
          <w:ilvl w:val="1"/>
          <w:numId w:val="10"/>
        </w:numPr>
        <w:tabs>
          <w:tab w:val="left" w:pos="426"/>
        </w:tabs>
        <w:wordWrap/>
        <w:snapToGrid w:val="0"/>
        <w:spacing w:before="240"/>
        <w:ind w:leftChars="0"/>
        <w:textAlignment w:val="baseline"/>
        <w:rPr>
          <w:rFonts w:ascii="Times New Roman" w:eastAsia="휴먼명조" w:hAnsi="Times New Roman" w:cs="Times New Roman"/>
          <w:vanish/>
          <w:spacing w:val="2"/>
          <w:kern w:val="0"/>
          <w:sz w:val="24"/>
          <w:szCs w:val="24"/>
        </w:rPr>
      </w:pPr>
    </w:p>
    <w:p w:rsidR="004517DC" w:rsidRPr="001A3567" w:rsidRDefault="00834ACE" w:rsidP="005B27CD">
      <w:pPr>
        <w:pStyle w:val="a4"/>
        <w:numPr>
          <w:ilvl w:val="2"/>
          <w:numId w:val="10"/>
        </w:numPr>
        <w:tabs>
          <w:tab w:val="left" w:pos="426"/>
        </w:tabs>
        <w:wordWrap/>
        <w:spacing w:before="240" w:line="240" w:lineRule="auto"/>
        <w:rPr>
          <w:rFonts w:ascii="Times New Roman" w:eastAsia="휴먼명조" w:hAnsi="Times New Roman" w:cs="Times New Roman"/>
          <w:b/>
          <w:color w:val="auto"/>
          <w:spacing w:val="2"/>
          <w:sz w:val="24"/>
          <w:szCs w:val="24"/>
        </w:rPr>
      </w:pPr>
      <w:r w:rsidRPr="00834ACE">
        <w:rPr>
          <w:rFonts w:ascii="Times New Roman" w:eastAsia="휴먼명조" w:hAnsi="Times New Roman" w:cs="Times New Roman"/>
          <w:b/>
          <w:color w:val="auto"/>
          <w:spacing w:val="2"/>
          <w:sz w:val="24"/>
          <w:szCs w:val="24"/>
        </w:rPr>
        <w:t>Comprehension</w:t>
      </w:r>
    </w:p>
    <w:p w:rsidR="004923B3" w:rsidRPr="00375FDE"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It is very important to understand the terminology and wording in the encoding process.</w:t>
      </w:r>
    </w:p>
    <w:p w:rsidR="00C36246" w:rsidRPr="00375FDE" w:rsidRDefault="00E61EE5" w:rsidP="005B27CD">
      <w:pPr>
        <w:pStyle w:val="a4"/>
        <w:tabs>
          <w:tab w:val="left" w:pos="426"/>
        </w:tabs>
        <w:wordWrap/>
        <w:spacing w:before="240" w:line="240" w:lineRule="auto"/>
        <w:rPr>
          <w:rFonts w:ascii="Times New Roman" w:eastAsia="휴먼명조" w:hAnsi="Times New Roman" w:cs="Times New Roman"/>
          <w:b/>
          <w:color w:val="auto"/>
          <w:spacing w:val="2"/>
          <w:sz w:val="24"/>
          <w:szCs w:val="24"/>
        </w:rPr>
      </w:pPr>
      <w:r w:rsidRPr="00E61EE5">
        <w:rPr>
          <w:rFonts w:ascii="Times New Roman" w:eastAsia="HY태고딕" w:hAnsi="Times New Roman" w:cs="Times New Roman"/>
          <w:b/>
          <w:color w:val="auto"/>
          <w:spacing w:val="2"/>
          <w:sz w:val="24"/>
          <w:szCs w:val="24"/>
        </w:rPr>
        <w:tab/>
        <w:t xml:space="preserve">▪ </w:t>
      </w:r>
      <w:r w:rsidR="00D332FF">
        <w:rPr>
          <w:rFonts w:ascii="Times New Roman" w:eastAsia="HY태고딕" w:hAnsi="Times New Roman" w:cs="Times New Roman" w:hint="eastAsia"/>
          <w:b/>
          <w:color w:val="auto"/>
          <w:spacing w:val="2"/>
          <w:sz w:val="24"/>
          <w:szCs w:val="24"/>
        </w:rPr>
        <w:t xml:space="preserve"> </w:t>
      </w:r>
      <w:r w:rsidRPr="00E61EE5">
        <w:rPr>
          <w:rFonts w:ascii="Times New Roman" w:eastAsia="휴먼명조" w:hAnsi="Times New Roman" w:cs="Times New Roman"/>
          <w:b/>
          <w:color w:val="auto"/>
          <w:spacing w:val="2"/>
          <w:sz w:val="24"/>
          <w:szCs w:val="24"/>
        </w:rPr>
        <w:t>Comprehension of Terms</w:t>
      </w:r>
    </w:p>
    <w:p w:rsidR="00DF068A" w:rsidRPr="00375FDE" w:rsidRDefault="0073479A" w:rsidP="008B0782">
      <w:pPr>
        <w:widowControl/>
        <w:tabs>
          <w:tab w:val="left" w:pos="426"/>
        </w:tabs>
        <w:wordWrap/>
        <w:autoSpaceDE/>
        <w:autoSpaceDN/>
        <w:spacing w:before="240"/>
        <w:rPr>
          <w:rFonts w:ascii="Times New Roman" w:eastAsia="휴먼명조" w:hAnsi="Times New Roman" w:cs="Times New Roman"/>
          <w:spacing w:val="2"/>
          <w:sz w:val="24"/>
          <w:szCs w:val="24"/>
        </w:rPr>
      </w:pPr>
      <w:r>
        <w:rPr>
          <w:rFonts w:ascii="Times New Roman" w:eastAsia="휴먼명조" w:hAnsi="Times New Roman" w:cs="Times New Roman"/>
          <w:spacing w:val="2"/>
          <w:sz w:val="24"/>
          <w:szCs w:val="24"/>
        </w:rPr>
        <w:t>On</w:t>
      </w:r>
      <w:r w:rsidRPr="00E61EE5">
        <w:rPr>
          <w:rFonts w:ascii="Times New Roman" w:eastAsia="휴먼명조" w:hAnsi="Times New Roman" w:cs="Times New Roman"/>
          <w:spacing w:val="2"/>
          <w:sz w:val="24"/>
          <w:szCs w:val="24"/>
        </w:rPr>
        <w:t xml:space="preserve"> </w:t>
      </w:r>
      <w:r w:rsidR="00E61EE5" w:rsidRPr="00E61EE5">
        <w:rPr>
          <w:rFonts w:ascii="Times New Roman" w:eastAsia="휴먼명조" w:hAnsi="Times New Roman" w:cs="Times New Roman"/>
          <w:spacing w:val="2"/>
          <w:sz w:val="24"/>
          <w:szCs w:val="24"/>
        </w:rPr>
        <w:t>the ‘household income’ item, the main issues are to investigate the d</w:t>
      </w:r>
      <w:r w:rsidR="00E61EE5" w:rsidRPr="00E61EE5">
        <w:rPr>
          <w:rFonts w:ascii="Arial" w:eastAsia="Gulim" w:hAnsi="Arial" w:cs="Arial"/>
          <w:spacing w:val="2"/>
          <w:kern w:val="0"/>
          <w:szCs w:val="20"/>
        </w:rPr>
        <w:t xml:space="preserve">egree of </w:t>
      </w:r>
      <w:r w:rsidR="00E61EE5" w:rsidRPr="00E61EE5">
        <w:rPr>
          <w:rFonts w:ascii="Times New Roman" w:eastAsia="휴먼명조" w:hAnsi="Times New Roman" w:cs="Times New Roman"/>
          <w:spacing w:val="2"/>
          <w:sz w:val="24"/>
          <w:szCs w:val="24"/>
        </w:rPr>
        <w:t>response difficulty and reference to term descriptions. The probing questions</w:t>
      </w:r>
      <w:r w:rsidR="00E61EE5" w:rsidRPr="00E61EE5">
        <w:rPr>
          <w:rStyle w:val="ae"/>
          <w:rFonts w:ascii="Times New Roman" w:eastAsia="휴먼명조" w:hAnsi="Times New Roman" w:cs="Times New Roman"/>
          <w:spacing w:val="2"/>
          <w:sz w:val="24"/>
          <w:szCs w:val="24"/>
        </w:rPr>
        <w:footnoteReference w:id="7"/>
      </w:r>
      <w:r w:rsidR="00E61EE5" w:rsidRPr="00E61EE5">
        <w:rPr>
          <w:rFonts w:ascii="Times New Roman" w:eastAsia="휴먼명조" w:hAnsi="Times New Roman" w:cs="Times New Roman"/>
          <w:spacing w:val="2"/>
          <w:sz w:val="24"/>
          <w:szCs w:val="24"/>
        </w:rPr>
        <w:t xml:space="preserve"> were prepared based on the issues identified. About half of the participants (13/28) could understand questions without difficulty but several participants found it difficult to compute bonuses including annual incentives and to distinguish pre-tax from post-tax income. Some participants did not understand </w:t>
      </w:r>
      <w:r w:rsidR="00F60C0D">
        <w:rPr>
          <w:rFonts w:ascii="Times New Roman" w:eastAsia="휴먼명조" w:hAnsi="Times New Roman" w:cs="Times New Roman" w:hint="eastAsia"/>
          <w:spacing w:val="2"/>
          <w:sz w:val="24"/>
          <w:szCs w:val="24"/>
        </w:rPr>
        <w:t xml:space="preserve">the term </w:t>
      </w:r>
      <w:r w:rsidR="00E61EE5" w:rsidRPr="00E61EE5">
        <w:rPr>
          <w:rFonts w:ascii="Times New Roman" w:eastAsia="휴먼명조" w:hAnsi="Times New Roman" w:cs="Times New Roman"/>
          <w:spacing w:val="2"/>
          <w:sz w:val="24"/>
          <w:szCs w:val="24"/>
        </w:rPr>
        <w:t xml:space="preserve">‘transferred income’ so an example as added to </w:t>
      </w:r>
      <w:r>
        <w:rPr>
          <w:rFonts w:ascii="Times New Roman" w:eastAsia="휴먼명조" w:hAnsi="Times New Roman" w:cs="Times New Roman"/>
          <w:spacing w:val="2"/>
          <w:sz w:val="24"/>
          <w:szCs w:val="24"/>
        </w:rPr>
        <w:t xml:space="preserve">the </w:t>
      </w:r>
      <w:r w:rsidR="00E61EE5" w:rsidRPr="00E61EE5">
        <w:rPr>
          <w:rFonts w:ascii="Times New Roman" w:eastAsia="휴먼명조" w:hAnsi="Times New Roman" w:cs="Times New Roman"/>
          <w:spacing w:val="2"/>
          <w:sz w:val="24"/>
          <w:szCs w:val="24"/>
        </w:rPr>
        <w:t xml:space="preserve">description (See Table 4). </w:t>
      </w:r>
    </w:p>
    <w:p w:rsidR="00C36246" w:rsidRDefault="00E61EE5" w:rsidP="005B27CD">
      <w:pPr>
        <w:widowControl/>
        <w:tabs>
          <w:tab w:val="left" w:pos="426"/>
        </w:tabs>
        <w:wordWrap/>
        <w:autoSpaceDE/>
        <w:autoSpaceDN/>
        <w:spacing w:before="240"/>
        <w:rPr>
          <w:rFonts w:ascii="Times New Roman" w:eastAsia="휴먼명조" w:hAnsi="Times New Roman" w:cs="Times New Roman"/>
          <w:spacing w:val="2"/>
          <w:sz w:val="24"/>
          <w:szCs w:val="24"/>
        </w:rPr>
      </w:pPr>
      <w:r w:rsidRPr="00E61EE5">
        <w:rPr>
          <w:rFonts w:ascii="Times New Roman" w:eastAsia="휴먼명조" w:hAnsi="Times New Roman" w:cs="Times New Roman"/>
          <w:spacing w:val="2"/>
          <w:sz w:val="24"/>
          <w:szCs w:val="24"/>
        </w:rPr>
        <w:t>Table 4 . Summary of probing results on ‘household income’ (example)</w:t>
      </w:r>
    </w:p>
    <w:tbl>
      <w:tblPr>
        <w:tblOverlap w:val="never"/>
        <w:tblW w:w="91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38"/>
        <w:gridCol w:w="6662"/>
      </w:tblGrid>
      <w:tr w:rsidR="00130C23" w:rsidRPr="00375FDE" w:rsidTr="000A1686">
        <w:trPr>
          <w:trHeight w:val="329"/>
        </w:trPr>
        <w:tc>
          <w:tcPr>
            <w:tcW w:w="2438"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hideMark/>
          </w:tcPr>
          <w:p w:rsidR="00130C23" w:rsidRPr="00317423" w:rsidRDefault="00130C23" w:rsidP="000A1686">
            <w:pPr>
              <w:widowControl/>
              <w:tabs>
                <w:tab w:val="left" w:pos="426"/>
              </w:tabs>
              <w:wordWrap/>
              <w:autoSpaceDE/>
              <w:autoSpaceDN/>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xml:space="preserve">1. </w:t>
            </w:r>
            <w:r w:rsidR="000A1686">
              <w:rPr>
                <w:rFonts w:ascii="Times New Roman" w:hAnsi="Times New Roman" w:cs="Times New Roman" w:hint="eastAsia"/>
                <w:spacing w:val="2"/>
                <w:kern w:val="0"/>
                <w:sz w:val="22"/>
              </w:rPr>
              <w:t>Original qu</w:t>
            </w:r>
            <w:r w:rsidRPr="00317423">
              <w:rPr>
                <w:rFonts w:ascii="Times New Roman" w:eastAsia="Gulim" w:hAnsi="Times New Roman" w:cs="Times New Roman"/>
                <w:spacing w:val="2"/>
                <w:kern w:val="0"/>
                <w:sz w:val="22"/>
              </w:rPr>
              <w:t>estion</w:t>
            </w:r>
          </w:p>
        </w:tc>
        <w:tc>
          <w:tcPr>
            <w:tcW w:w="6662"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hideMark/>
          </w:tcPr>
          <w:p w:rsidR="00130C23" w:rsidRPr="00317423" w:rsidRDefault="00130C23" w:rsidP="000A78C1">
            <w:pPr>
              <w:pStyle w:val="a4"/>
              <w:tabs>
                <w:tab w:val="left" w:pos="426"/>
              </w:tabs>
              <w:wordWrap/>
              <w:spacing w:line="240" w:lineRule="auto"/>
              <w:jc w:val="left"/>
              <w:rPr>
                <w:rFonts w:ascii="Times New Roman" w:eastAsia="휴먼명조" w:hAnsi="Times New Roman" w:cs="Times New Roman"/>
                <w:color w:val="auto"/>
                <w:spacing w:val="2"/>
                <w:sz w:val="22"/>
                <w:szCs w:val="22"/>
              </w:rPr>
            </w:pPr>
            <w:r w:rsidRPr="00317423">
              <w:rPr>
                <w:rFonts w:ascii="Times New Roman" w:eastAsia="휴먼명조" w:hAnsi="Times New Roman" w:cs="Times New Roman"/>
                <w:color w:val="auto"/>
                <w:spacing w:val="2"/>
                <w:sz w:val="22"/>
                <w:szCs w:val="22"/>
              </w:rPr>
              <w:t>Last year, how much was the monthly gross household income</w:t>
            </w:r>
            <w:r w:rsidR="000A78C1">
              <w:rPr>
                <w:rFonts w:ascii="Times New Roman" w:eastAsia="휴먼명조" w:hAnsi="Times New Roman" w:cs="Times New Roman" w:hint="eastAsia"/>
                <w:color w:val="auto"/>
                <w:spacing w:val="2"/>
                <w:sz w:val="22"/>
                <w:szCs w:val="22"/>
              </w:rPr>
              <w:t xml:space="preserve"> before the tax deduction</w:t>
            </w:r>
            <w:r w:rsidRPr="00317423">
              <w:rPr>
                <w:rFonts w:ascii="Times New Roman" w:eastAsia="휴먼명조" w:hAnsi="Times New Roman" w:cs="Times New Roman"/>
                <w:color w:val="auto"/>
                <w:spacing w:val="2"/>
                <w:sz w:val="22"/>
                <w:szCs w:val="22"/>
              </w:rPr>
              <w:t>?</w:t>
            </w:r>
          </w:p>
        </w:tc>
      </w:tr>
      <w:tr w:rsidR="00130C23" w:rsidRPr="00375FDE" w:rsidTr="000A1686">
        <w:trPr>
          <w:trHeight w:val="175"/>
        </w:trPr>
        <w:tc>
          <w:tcPr>
            <w:tcW w:w="2438"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hideMark/>
          </w:tcPr>
          <w:p w:rsidR="00130C23" w:rsidRPr="00317423" w:rsidRDefault="00130C23" w:rsidP="00317423">
            <w:pPr>
              <w:widowControl/>
              <w:tabs>
                <w:tab w:val="left" w:pos="426"/>
              </w:tabs>
              <w:wordWrap/>
              <w:autoSpaceDE/>
              <w:autoSpaceDN/>
              <w:spacing w:line="20" w:lineRule="atLeas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 Experiment results</w:t>
            </w:r>
          </w:p>
        </w:tc>
        <w:tc>
          <w:tcPr>
            <w:tcW w:w="6662"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hideMark/>
          </w:tcPr>
          <w:p w:rsidR="00130C23" w:rsidRPr="00317423" w:rsidRDefault="00130C23" w:rsidP="00130C23">
            <w:pPr>
              <w:pStyle w:val="a6"/>
              <w:widowControl/>
              <w:numPr>
                <w:ilvl w:val="0"/>
                <w:numId w:val="12"/>
              </w:numPr>
              <w:tabs>
                <w:tab w:val="left" w:pos="426"/>
              </w:tabs>
              <w:wordWrap/>
              <w:autoSpaceDE/>
              <w:autoSpaceDN/>
              <w:spacing w:line="20" w:lineRule="atLeast"/>
              <w:ind w:leftChars="0" w:left="403"/>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About half of the participants understood the question</w:t>
            </w:r>
          </w:p>
          <w:p w:rsidR="00130C23" w:rsidRPr="00317423" w:rsidRDefault="00130C23" w:rsidP="00130C23">
            <w:pPr>
              <w:pStyle w:val="a6"/>
              <w:widowControl/>
              <w:numPr>
                <w:ilvl w:val="0"/>
                <w:numId w:val="12"/>
              </w:numPr>
              <w:tabs>
                <w:tab w:val="left" w:pos="426"/>
              </w:tabs>
              <w:wordWrap/>
              <w:autoSpaceDE/>
              <w:autoSpaceDN/>
              <w:spacing w:line="20" w:lineRule="atLeast"/>
              <w:ind w:leftChars="0" w:left="403"/>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Some did not understand ‘transferred income’ in income description</w:t>
            </w:r>
          </w:p>
        </w:tc>
      </w:tr>
      <w:tr w:rsidR="00130C23" w:rsidRPr="00375FDE" w:rsidTr="000A1686">
        <w:trPr>
          <w:trHeight w:val="469"/>
        </w:trPr>
        <w:tc>
          <w:tcPr>
            <w:tcW w:w="2438"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30C23" w:rsidRPr="00317423" w:rsidRDefault="00130C23" w:rsidP="00317423">
            <w:pPr>
              <w:widowControl/>
              <w:tabs>
                <w:tab w:val="left" w:pos="426"/>
              </w:tabs>
              <w:wordWrap/>
              <w:autoSpaceDE/>
              <w:autoSpaceDN/>
              <w:spacing w:line="20" w:lineRule="atLeas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3. Suggested revision</w:t>
            </w:r>
          </w:p>
        </w:tc>
        <w:tc>
          <w:tcPr>
            <w:tcW w:w="6662"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30C23" w:rsidRPr="00317423" w:rsidRDefault="00130C23" w:rsidP="00130C23">
            <w:pPr>
              <w:pStyle w:val="a4"/>
              <w:widowControl/>
              <w:numPr>
                <w:ilvl w:val="0"/>
                <w:numId w:val="12"/>
              </w:numPr>
              <w:tabs>
                <w:tab w:val="left" w:pos="426"/>
              </w:tabs>
              <w:wordWrap/>
              <w:autoSpaceDE/>
              <w:autoSpaceDN/>
              <w:spacing w:line="20" w:lineRule="atLeast"/>
              <w:ind w:left="403"/>
              <w:textAlignment w:val="auto"/>
              <w:rPr>
                <w:rFonts w:ascii="Times New Roman" w:hAnsi="Times New Roman" w:cs="Times New Roman"/>
                <w:color w:val="auto"/>
                <w:spacing w:val="2"/>
                <w:sz w:val="22"/>
                <w:szCs w:val="22"/>
              </w:rPr>
            </w:pPr>
            <w:r w:rsidRPr="00317423">
              <w:rPr>
                <w:rFonts w:ascii="Times New Roman" w:hAnsi="Times New Roman" w:cs="Times New Roman"/>
                <w:color w:val="auto"/>
                <w:spacing w:val="2"/>
                <w:sz w:val="22"/>
                <w:szCs w:val="22"/>
              </w:rPr>
              <w:t>Specify ‘transferred income’ with examples</w:t>
            </w:r>
          </w:p>
          <w:p w:rsidR="00130C23" w:rsidRPr="00317423" w:rsidRDefault="00130C23" w:rsidP="00317423">
            <w:pPr>
              <w:pStyle w:val="a4"/>
              <w:widowControl/>
              <w:tabs>
                <w:tab w:val="left" w:pos="426"/>
              </w:tabs>
              <w:wordWrap/>
              <w:autoSpaceDE/>
              <w:autoSpaceDN/>
              <w:spacing w:line="20" w:lineRule="atLeast"/>
              <w:ind w:left="403"/>
              <w:textAlignment w:val="auto"/>
              <w:rPr>
                <w:rFonts w:ascii="Times New Roman" w:hAnsi="Times New Roman" w:cs="Times New Roman"/>
                <w:color w:val="auto"/>
                <w:spacing w:val="2"/>
                <w:sz w:val="22"/>
                <w:szCs w:val="22"/>
              </w:rPr>
            </w:pPr>
            <w:r w:rsidRPr="00317423">
              <w:rPr>
                <w:rFonts w:ascii="Times New Roman" w:hAnsi="Times New Roman" w:cs="Times New Roman"/>
                <w:color w:val="auto"/>
                <w:spacing w:val="2"/>
                <w:sz w:val="22"/>
                <w:szCs w:val="22"/>
              </w:rPr>
              <w:t>(Ex. pension, premium, living expenses form other household, etc.)</w:t>
            </w:r>
          </w:p>
        </w:tc>
      </w:tr>
    </w:tbl>
    <w:p w:rsidR="00C36246" w:rsidRPr="00375FDE" w:rsidRDefault="00E61EE5" w:rsidP="005B27CD">
      <w:pPr>
        <w:pStyle w:val="a4"/>
        <w:tabs>
          <w:tab w:val="left" w:pos="426"/>
        </w:tabs>
        <w:wordWrap/>
        <w:spacing w:before="240" w:line="240" w:lineRule="auto"/>
        <w:rPr>
          <w:rFonts w:ascii="Times New Roman" w:eastAsia="휴먼명조" w:hAnsi="Times New Roman" w:cs="Times New Roman"/>
          <w:b/>
          <w:color w:val="auto"/>
          <w:spacing w:val="2"/>
          <w:sz w:val="24"/>
          <w:szCs w:val="24"/>
        </w:rPr>
      </w:pPr>
      <w:r w:rsidRPr="00E61EE5">
        <w:rPr>
          <w:rFonts w:ascii="Times New Roman" w:eastAsia="HY태고딕" w:hAnsi="Times New Roman" w:cs="Times New Roman"/>
          <w:b/>
          <w:color w:val="auto"/>
          <w:spacing w:val="2"/>
          <w:sz w:val="24"/>
          <w:szCs w:val="24"/>
        </w:rPr>
        <w:tab/>
        <w:t xml:space="preserve">▪  </w:t>
      </w:r>
      <w:r w:rsidRPr="00E61EE5">
        <w:rPr>
          <w:rFonts w:ascii="Times New Roman" w:eastAsia="휴먼명조" w:hAnsi="Times New Roman" w:cs="Times New Roman"/>
          <w:b/>
          <w:color w:val="auto"/>
          <w:spacing w:val="2"/>
          <w:sz w:val="24"/>
          <w:szCs w:val="24"/>
        </w:rPr>
        <w:t>Usage of Term Descriptions</w:t>
      </w:r>
    </w:p>
    <w:p w:rsidR="001017D6" w:rsidRPr="00375FDE" w:rsidRDefault="00E61EE5" w:rsidP="008B0782">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 xml:space="preserve">Some questions provided information such as explanations or examples on terms to get </w:t>
      </w:r>
      <w:r w:rsidR="00727599">
        <w:rPr>
          <w:rFonts w:ascii="Times New Roman" w:eastAsia="휴먼명조" w:hAnsi="Times New Roman" w:cs="Times New Roman"/>
          <w:color w:val="auto"/>
          <w:spacing w:val="2"/>
          <w:sz w:val="24"/>
          <w:szCs w:val="24"/>
        </w:rPr>
        <w:t xml:space="preserve">a </w:t>
      </w:r>
      <w:r w:rsidRPr="00E61EE5">
        <w:rPr>
          <w:rFonts w:ascii="Times New Roman" w:eastAsia="휴먼명조" w:hAnsi="Times New Roman" w:cs="Times New Roman"/>
          <w:color w:val="auto"/>
          <w:spacing w:val="2"/>
          <w:sz w:val="24"/>
          <w:szCs w:val="24"/>
        </w:rPr>
        <w:t>more accurate answer and to reduce response burden on respondents. We reviewed how efficiently term descriptions were being used in the actual response process. When it comes to the usage of descriptions, more than half of the participants answered to have used references on ‘head of household’, ‘household income’ and ‘</w:t>
      </w:r>
      <w:r w:rsidR="007605FD">
        <w:rPr>
          <w:rFonts w:ascii="Times New Roman" w:eastAsia="휴먼명조" w:hAnsi="Times New Roman" w:cs="Times New Roman" w:hint="eastAsia"/>
          <w:color w:val="auto"/>
          <w:spacing w:val="2"/>
          <w:sz w:val="24"/>
          <w:szCs w:val="24"/>
        </w:rPr>
        <w:t>e</w:t>
      </w:r>
      <w:r w:rsidRPr="00E61EE5">
        <w:rPr>
          <w:rFonts w:ascii="Times New Roman" w:eastAsia="휴먼명조" w:hAnsi="Times New Roman" w:cs="Times New Roman"/>
          <w:color w:val="auto"/>
          <w:spacing w:val="2"/>
          <w:sz w:val="24"/>
          <w:szCs w:val="24"/>
        </w:rPr>
        <w:t>mployment</w:t>
      </w:r>
      <w:r w:rsidR="007605FD">
        <w:rPr>
          <w:rFonts w:ascii="Times New Roman" w:eastAsia="휴먼명조" w:hAnsi="Times New Roman" w:cs="Times New Roman" w:hint="eastAsia"/>
          <w:color w:val="auto"/>
          <w:spacing w:val="2"/>
          <w:sz w:val="24"/>
          <w:szCs w:val="24"/>
        </w:rPr>
        <w:t xml:space="preserve"> status</w:t>
      </w:r>
      <w:r w:rsidRPr="00E61EE5">
        <w:rPr>
          <w:rFonts w:ascii="Times New Roman" w:eastAsia="휴먼명조" w:hAnsi="Times New Roman" w:cs="Times New Roman"/>
          <w:color w:val="auto"/>
          <w:spacing w:val="2"/>
          <w:sz w:val="24"/>
          <w:szCs w:val="24"/>
        </w:rPr>
        <w:t>’, but rarely so on ‘unpaid family workers’ (See Table 5). It is likely that respondents did not read the additional information on ‘unpaid family workers’ since regularly paid workers could easily respond to the question without the reference.</w:t>
      </w:r>
    </w:p>
    <w:p w:rsidR="0018489F" w:rsidRPr="00375FDE" w:rsidRDefault="00E61EE5" w:rsidP="005B27CD">
      <w:pPr>
        <w:pStyle w:val="a4"/>
        <w:tabs>
          <w:tab w:val="left" w:pos="426"/>
        </w:tabs>
        <w:wordWrap/>
        <w:spacing w:before="240" w:line="240" w:lineRule="auto"/>
        <w:rPr>
          <w:rFonts w:ascii="Times New Roman" w:eastAsia="휴먼명조" w:hAnsi="Times New Roman" w:cs="Times New Roman"/>
          <w:color w:val="auto"/>
          <w:spacing w:val="2"/>
          <w:sz w:val="24"/>
          <w:szCs w:val="24"/>
        </w:rPr>
      </w:pPr>
      <w:r w:rsidRPr="00E61EE5">
        <w:rPr>
          <w:rFonts w:ascii="Times New Roman" w:eastAsia="휴먼명조" w:hAnsi="Times New Roman" w:cs="Times New Roman"/>
          <w:color w:val="auto"/>
          <w:spacing w:val="2"/>
          <w:sz w:val="24"/>
          <w:szCs w:val="24"/>
        </w:rPr>
        <w:t>Table 5. Reference to term descriptions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03"/>
        <w:gridCol w:w="1842"/>
        <w:gridCol w:w="1843"/>
        <w:gridCol w:w="1843"/>
        <w:gridCol w:w="1843"/>
      </w:tblGrid>
      <w:tr w:rsidR="00130C23" w:rsidRPr="00375FDE" w:rsidTr="000A1686">
        <w:trPr>
          <w:trHeight w:val="398"/>
        </w:trPr>
        <w:tc>
          <w:tcPr>
            <w:tcW w:w="18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Head of household</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Household       income</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Unpaid family workers</w:t>
            </w:r>
          </w:p>
        </w:tc>
        <w:tc>
          <w:tcPr>
            <w:tcW w:w="184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7605FD" w:rsidRDefault="007605FD" w:rsidP="007605FD">
            <w:pPr>
              <w:widowControl/>
              <w:tabs>
                <w:tab w:val="left" w:pos="426"/>
              </w:tabs>
              <w:wordWrap/>
              <w:autoSpaceDE/>
              <w:autoSpaceDN/>
              <w:jc w:val="center"/>
              <w:rPr>
                <w:rFonts w:ascii="Times New Roman" w:hAnsi="Times New Roman" w:cs="Times New Roman" w:hint="eastAsia"/>
                <w:spacing w:val="2"/>
                <w:kern w:val="0"/>
                <w:sz w:val="22"/>
              </w:rPr>
            </w:pPr>
            <w:r>
              <w:rPr>
                <w:rFonts w:ascii="Times New Roman" w:hAnsi="Times New Roman" w:cs="Times New Roman" w:hint="eastAsia"/>
                <w:spacing w:val="2"/>
                <w:kern w:val="0"/>
                <w:sz w:val="22"/>
              </w:rPr>
              <w:t>E</w:t>
            </w:r>
            <w:r w:rsidR="00130C23" w:rsidRPr="00317423">
              <w:rPr>
                <w:rFonts w:ascii="Times New Roman" w:eastAsia="Gulim" w:hAnsi="Times New Roman" w:cs="Times New Roman"/>
                <w:spacing w:val="2"/>
                <w:kern w:val="0"/>
                <w:sz w:val="22"/>
              </w:rPr>
              <w:t>mployment</w:t>
            </w:r>
            <w:r>
              <w:rPr>
                <w:rFonts w:ascii="Times New Roman" w:hAnsi="Times New Roman" w:cs="Times New Roman" w:hint="eastAsia"/>
                <w:spacing w:val="2"/>
                <w:kern w:val="0"/>
                <w:sz w:val="22"/>
              </w:rPr>
              <w:t xml:space="preserve"> status</w:t>
            </w:r>
          </w:p>
        </w:tc>
      </w:tr>
      <w:tr w:rsidR="00130C23" w:rsidRPr="00375FDE" w:rsidTr="00F60C0D">
        <w:trPr>
          <w:trHeight w:val="211"/>
        </w:trPr>
        <w:tc>
          <w:tcPr>
            <w:tcW w:w="18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xml:space="preserve">Reference </w:t>
            </w:r>
          </w:p>
        </w:tc>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23/28</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23/28</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8/28</w:t>
            </w:r>
          </w:p>
        </w:tc>
        <w:tc>
          <w:tcPr>
            <w:tcW w:w="184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17/21*</w:t>
            </w:r>
          </w:p>
        </w:tc>
      </w:tr>
    </w:tbl>
    <w:p w:rsidR="002B0CFB" w:rsidRPr="00375FDE" w:rsidRDefault="002B0CFB" w:rsidP="00130C23">
      <w:pPr>
        <w:tabs>
          <w:tab w:val="left" w:pos="426"/>
        </w:tabs>
        <w:wordWrap/>
        <w:textAlignment w:val="baseline"/>
        <w:rPr>
          <w:rFonts w:ascii="Times New Roman" w:eastAsia="휴먼명조" w:hAnsi="Times New Roman" w:cs="Times New Roman"/>
          <w:spacing w:val="2"/>
          <w:kern w:val="0"/>
          <w:szCs w:val="20"/>
        </w:rPr>
      </w:pPr>
      <w:r w:rsidRPr="00E61EE5">
        <w:rPr>
          <w:rStyle w:val="longtext"/>
          <w:rFonts w:ascii="Times New Roman" w:hAnsi="Times New Roman" w:cs="Times New Roman"/>
          <w:spacing w:val="2"/>
          <w:szCs w:val="20"/>
        </w:rPr>
        <w:t xml:space="preserve">* </w:t>
      </w:r>
      <w:r>
        <w:rPr>
          <w:rStyle w:val="longtext"/>
          <w:rFonts w:ascii="Times New Roman" w:hAnsi="Times New Roman" w:cs="Times New Roman" w:hint="eastAsia"/>
          <w:spacing w:val="2"/>
          <w:szCs w:val="20"/>
        </w:rPr>
        <w:t>If only employed.</w:t>
      </w:r>
    </w:p>
    <w:p w:rsidR="00DC4ADA" w:rsidRDefault="00E61EE5" w:rsidP="008B0782">
      <w:pPr>
        <w:tabs>
          <w:tab w:val="left" w:pos="709"/>
        </w:tabs>
        <w:wordWrap/>
        <w:spacing w:before="240"/>
        <w:ind w:firstLine="425"/>
        <w:textAlignment w:val="baseline"/>
        <w:rPr>
          <w:rFonts w:ascii="Times New Roman" w:eastAsia="Gulim" w:hAnsi="Times New Roman" w:cs="Times New Roman"/>
          <w:b/>
          <w:spacing w:val="2"/>
          <w:kern w:val="0"/>
          <w:sz w:val="24"/>
          <w:szCs w:val="24"/>
        </w:rPr>
      </w:pPr>
      <w:r w:rsidRPr="00E61EE5">
        <w:rPr>
          <w:rFonts w:ascii="Times New Roman" w:eastAsia="Gulim" w:hAnsi="Times New Roman" w:cs="Times New Roman"/>
          <w:b/>
          <w:spacing w:val="2"/>
          <w:kern w:val="0"/>
          <w:sz w:val="24"/>
          <w:szCs w:val="24"/>
        </w:rPr>
        <w:lastRenderedPageBreak/>
        <w:t xml:space="preserve">▪ </w:t>
      </w:r>
      <w:r w:rsidRPr="00E61EE5">
        <w:rPr>
          <w:rFonts w:ascii="Times New Roman" w:eastAsia="Gulim" w:hAnsi="Times New Roman" w:cs="Times New Roman"/>
          <w:b/>
          <w:spacing w:val="2"/>
          <w:kern w:val="0"/>
          <w:sz w:val="24"/>
          <w:szCs w:val="24"/>
        </w:rPr>
        <w:tab/>
        <w:t xml:space="preserve">Respondents’ Rating </w:t>
      </w:r>
    </w:p>
    <w:p w:rsidR="00A11B6A" w:rsidRDefault="00E61EE5" w:rsidP="008B0782">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Some probing questions evaluated the degree of difficulty and confidence related to questions and term descriptions. The difficulty was measured on a 10-point scale (1</w:t>
      </w:r>
      <w:r w:rsidR="00481068">
        <w:rPr>
          <w:rStyle w:val="longtext"/>
          <w:rFonts w:ascii="Times New Roman" w:hAnsi="Times New Roman" w:cs="Times New Roman" w:hint="eastAsia"/>
          <w:spacing w:val="2"/>
          <w:sz w:val="24"/>
          <w:szCs w:val="24"/>
        </w:rPr>
        <w:t>=</w:t>
      </w:r>
      <w:r w:rsidRPr="00E61EE5">
        <w:rPr>
          <w:rStyle w:val="longtext"/>
          <w:rFonts w:ascii="Times New Roman" w:hAnsi="Times New Roman" w:cs="Times New Roman"/>
          <w:spacing w:val="2"/>
          <w:sz w:val="24"/>
          <w:szCs w:val="24"/>
        </w:rPr>
        <w:t>easy, 10</w:t>
      </w:r>
      <w:r w:rsidR="00481068">
        <w:rPr>
          <w:rStyle w:val="longtext"/>
          <w:rFonts w:ascii="Times New Roman" w:hAnsi="Times New Roman" w:cs="Times New Roman" w:hint="eastAsia"/>
          <w:spacing w:val="2"/>
          <w:sz w:val="24"/>
          <w:szCs w:val="24"/>
        </w:rPr>
        <w:t>=</w:t>
      </w:r>
      <w:r w:rsidRPr="00E61EE5">
        <w:rPr>
          <w:rStyle w:val="longtext"/>
          <w:rFonts w:ascii="Times New Roman" w:hAnsi="Times New Roman" w:cs="Times New Roman"/>
          <w:spacing w:val="2"/>
          <w:sz w:val="24"/>
          <w:szCs w:val="24"/>
        </w:rPr>
        <w:t xml:space="preserve">difficult). Respondents evaluated how easily they could understand four items (See Table 6). The assessment results on ‘satisfaction on time use in </w:t>
      </w:r>
      <w:r w:rsidR="00727599">
        <w:rPr>
          <w:rStyle w:val="longtext"/>
          <w:rFonts w:ascii="Times New Roman" w:hAnsi="Times New Roman" w:cs="Times New Roman"/>
          <w:spacing w:val="2"/>
          <w:sz w:val="24"/>
          <w:szCs w:val="24"/>
        </w:rPr>
        <w:t xml:space="preserve">the </w:t>
      </w:r>
      <w:r w:rsidRPr="00E61EE5">
        <w:rPr>
          <w:rStyle w:val="longtext"/>
          <w:rFonts w:ascii="Times New Roman" w:hAnsi="Times New Roman" w:cs="Times New Roman"/>
          <w:spacing w:val="2"/>
          <w:sz w:val="24"/>
          <w:szCs w:val="24"/>
        </w:rPr>
        <w:t>‘time diary’’ (2.75) was much lower than the average (5.5</w:t>
      </w:r>
      <w:r w:rsidR="00F15EEE">
        <w:rPr>
          <w:rStyle w:val="longtext"/>
          <w:rFonts w:ascii="Times New Roman" w:hAnsi="Times New Roman" w:cs="Times New Roman" w:hint="eastAsia"/>
          <w:spacing w:val="2"/>
          <w:sz w:val="24"/>
          <w:szCs w:val="24"/>
        </w:rPr>
        <w:t>, mid-point</w:t>
      </w:r>
      <w:r w:rsidRPr="00E61EE5">
        <w:rPr>
          <w:rStyle w:val="longtext"/>
          <w:rFonts w:ascii="Times New Roman" w:hAnsi="Times New Roman" w:cs="Times New Roman"/>
          <w:spacing w:val="2"/>
          <w:sz w:val="24"/>
          <w:szCs w:val="24"/>
        </w:rPr>
        <w:t>), which shows that this question was easily understood. The score on the ‘status on separated family and reasons’ was the highest (3.82) across four items reviewed. The reason is that it asked not only the general understanding of the question itself but also the reasons in a sequential question separately. It could be inferred that participants felt more response burden from logical questions in order. The results of the paraphrasing question show that participants understood questions well</w:t>
      </w:r>
      <w:r w:rsidR="0019476E">
        <w:rPr>
          <w:rStyle w:val="longtext"/>
          <w:rFonts w:ascii="Times New Roman" w:hAnsi="Times New Roman" w:cs="Times New Roman" w:hint="eastAsia"/>
          <w:spacing w:val="2"/>
          <w:sz w:val="24"/>
          <w:szCs w:val="24"/>
        </w:rPr>
        <w:t>.</w:t>
      </w:r>
    </w:p>
    <w:p w:rsidR="00496B80" w:rsidRDefault="00E61EE5" w:rsidP="005B27CD">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Table 6. Level of difficulty on questions and descriptions</w:t>
      </w:r>
    </w:p>
    <w:tbl>
      <w:tblPr>
        <w:tblOverlap w:val="neve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3788"/>
        <w:gridCol w:w="4536"/>
        <w:gridCol w:w="850"/>
      </w:tblGrid>
      <w:tr w:rsidR="00130C23" w:rsidRPr="00375FDE" w:rsidTr="000A78C1">
        <w:trPr>
          <w:trHeight w:val="105"/>
        </w:trPr>
        <w:tc>
          <w:tcPr>
            <w:tcW w:w="378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Item</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Probing questions</w:t>
            </w:r>
          </w:p>
        </w:tc>
        <w:tc>
          <w:tcPr>
            <w:tcW w:w="85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Score</w:t>
            </w:r>
          </w:p>
        </w:tc>
      </w:tr>
      <w:tr w:rsidR="00130C23" w:rsidRPr="00375FDE" w:rsidTr="000A78C1">
        <w:trPr>
          <w:trHeight w:val="245"/>
        </w:trPr>
        <w:tc>
          <w:tcPr>
            <w:tcW w:w="378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spacing w:line="204" w:lineRule="auto"/>
              <w:jc w:val="left"/>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Status on separated family and reasons</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How hard was this question to answer?</w:t>
            </w:r>
          </w:p>
        </w:tc>
        <w:tc>
          <w:tcPr>
            <w:tcW w:w="85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3.82</w:t>
            </w:r>
          </w:p>
        </w:tc>
      </w:tr>
      <w:tr w:rsidR="00130C23" w:rsidRPr="00375FDE" w:rsidTr="000A78C1">
        <w:trPr>
          <w:trHeight w:val="207"/>
        </w:trPr>
        <w:tc>
          <w:tcPr>
            <w:tcW w:w="378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spacing w:line="204" w:lineRule="auto"/>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Average monthly household income</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How hard was this description to understand?</w:t>
            </w:r>
          </w:p>
        </w:tc>
        <w:tc>
          <w:tcPr>
            <w:tcW w:w="85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3.24</w:t>
            </w:r>
          </w:p>
        </w:tc>
      </w:tr>
      <w:tr w:rsidR="00130C23" w:rsidRPr="00375FDE" w:rsidTr="000A78C1">
        <w:trPr>
          <w:trHeight w:val="183"/>
        </w:trPr>
        <w:tc>
          <w:tcPr>
            <w:tcW w:w="378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spacing w:line="204" w:lineRule="auto"/>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Unpaid family worker</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How hard was this description to understand?</w:t>
            </w:r>
          </w:p>
        </w:tc>
        <w:tc>
          <w:tcPr>
            <w:tcW w:w="85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2.57</w:t>
            </w:r>
          </w:p>
        </w:tc>
      </w:tr>
      <w:tr w:rsidR="00130C23" w:rsidRPr="00375FDE" w:rsidTr="000A78C1">
        <w:trPr>
          <w:trHeight w:val="301"/>
        </w:trPr>
        <w:tc>
          <w:tcPr>
            <w:tcW w:w="378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spacing w:line="204" w:lineRule="auto"/>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Satisfaction on time use in ‘time diary’</w:t>
            </w:r>
          </w:p>
        </w:tc>
        <w:tc>
          <w:tcPr>
            <w:tcW w:w="45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left"/>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xml:space="preserve">· How hard was </w:t>
            </w:r>
            <w:r w:rsidRPr="00317423">
              <w:rPr>
                <w:rFonts w:ascii="Times New Roman" w:hAnsi="Times New Roman" w:cs="Times New Roman"/>
                <w:spacing w:val="2"/>
                <w:kern w:val="0"/>
                <w:sz w:val="22"/>
              </w:rPr>
              <w:t>‘</w:t>
            </w:r>
            <w:r w:rsidRPr="00317423">
              <w:rPr>
                <w:rFonts w:ascii="Times New Roman" w:eastAsia="Gulim" w:hAnsi="Times New Roman" w:cs="Times New Roman"/>
                <w:spacing w:val="2"/>
                <w:kern w:val="0"/>
                <w:sz w:val="22"/>
              </w:rPr>
              <w:t>the day when you wrote the time diary</w:t>
            </w:r>
            <w:r w:rsidRPr="00317423">
              <w:rPr>
                <w:rFonts w:ascii="Times New Roman" w:hAnsi="Times New Roman" w:cs="Times New Roman"/>
                <w:spacing w:val="2"/>
                <w:kern w:val="0"/>
                <w:sz w:val="22"/>
              </w:rPr>
              <w:t>’</w:t>
            </w:r>
            <w:r w:rsidRPr="00317423">
              <w:rPr>
                <w:rFonts w:ascii="Times New Roman" w:eastAsia="Gulim" w:hAnsi="Times New Roman" w:cs="Times New Roman"/>
                <w:spacing w:val="2"/>
                <w:kern w:val="0"/>
                <w:sz w:val="22"/>
              </w:rPr>
              <w:t xml:space="preserve"> to understand?</w:t>
            </w:r>
          </w:p>
        </w:tc>
        <w:tc>
          <w:tcPr>
            <w:tcW w:w="85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widowControl/>
              <w:tabs>
                <w:tab w:val="left" w:pos="426"/>
              </w:tabs>
              <w:wordWrap/>
              <w:autoSpaceDE/>
              <w:autoSpaceDN/>
              <w:jc w:val="center"/>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2.75</w:t>
            </w:r>
          </w:p>
        </w:tc>
      </w:tr>
    </w:tbl>
    <w:p w:rsidR="0079397D" w:rsidRPr="00375FDE" w:rsidRDefault="00E61EE5" w:rsidP="00130C23">
      <w:pPr>
        <w:tabs>
          <w:tab w:val="left" w:pos="426"/>
        </w:tabs>
        <w:wordWrap/>
        <w:textAlignment w:val="baseline"/>
        <w:rPr>
          <w:rFonts w:ascii="Times New Roman" w:eastAsia="휴먼명조" w:hAnsi="Times New Roman" w:cs="Times New Roman"/>
          <w:spacing w:val="2"/>
          <w:kern w:val="0"/>
          <w:szCs w:val="20"/>
        </w:rPr>
      </w:pPr>
      <w:r w:rsidRPr="00E61EE5">
        <w:rPr>
          <w:rStyle w:val="longtext"/>
          <w:rFonts w:ascii="Times New Roman" w:hAnsi="Times New Roman" w:cs="Times New Roman"/>
          <w:spacing w:val="2"/>
          <w:szCs w:val="20"/>
        </w:rPr>
        <w:t>* Rated on a 10-point scale (1</w:t>
      </w:r>
      <w:r w:rsidR="00481068">
        <w:rPr>
          <w:rStyle w:val="longtext"/>
          <w:rFonts w:ascii="Times New Roman" w:hAnsi="Times New Roman" w:cs="Times New Roman" w:hint="eastAsia"/>
          <w:spacing w:val="2"/>
          <w:szCs w:val="20"/>
        </w:rPr>
        <w:t>=</w:t>
      </w:r>
      <w:r w:rsidR="0077015D">
        <w:rPr>
          <w:rStyle w:val="longtext"/>
          <w:rFonts w:ascii="Times New Roman" w:hAnsi="Times New Roman" w:cs="Times New Roman" w:hint="eastAsia"/>
          <w:spacing w:val="2"/>
          <w:szCs w:val="20"/>
        </w:rPr>
        <w:t xml:space="preserve"> </w:t>
      </w:r>
      <w:r w:rsidRPr="00E61EE5">
        <w:rPr>
          <w:rStyle w:val="longtext"/>
          <w:rFonts w:ascii="Times New Roman" w:hAnsi="Times New Roman" w:cs="Times New Roman"/>
          <w:spacing w:val="2"/>
          <w:szCs w:val="20"/>
        </w:rPr>
        <w:t>definitely easy, 10</w:t>
      </w:r>
      <w:r w:rsidR="00481068">
        <w:rPr>
          <w:rStyle w:val="longtext"/>
          <w:rFonts w:ascii="Times New Roman" w:hAnsi="Times New Roman" w:cs="Times New Roman" w:hint="eastAsia"/>
          <w:spacing w:val="2"/>
          <w:szCs w:val="20"/>
        </w:rPr>
        <w:t xml:space="preserve"> =</w:t>
      </w:r>
      <w:r w:rsidRPr="00E61EE5">
        <w:rPr>
          <w:rStyle w:val="longtext"/>
          <w:rFonts w:ascii="Times New Roman" w:hAnsi="Times New Roman" w:cs="Times New Roman"/>
          <w:spacing w:val="2"/>
          <w:szCs w:val="20"/>
        </w:rPr>
        <w:t xml:space="preserve"> definitely difficult)</w:t>
      </w:r>
    </w:p>
    <w:p w:rsidR="004075F6" w:rsidRPr="00375FDE" w:rsidRDefault="004075F6" w:rsidP="005B27CD">
      <w:pPr>
        <w:pStyle w:val="a6"/>
        <w:numPr>
          <w:ilvl w:val="2"/>
          <w:numId w:val="7"/>
        </w:numPr>
        <w:tabs>
          <w:tab w:val="left" w:pos="426"/>
        </w:tabs>
        <w:wordWrap/>
        <w:snapToGrid w:val="0"/>
        <w:spacing w:before="240"/>
        <w:ind w:leftChars="0" w:right="100"/>
        <w:textAlignment w:val="baseline"/>
        <w:rPr>
          <w:rFonts w:ascii="Times New Roman" w:eastAsia="휴먼명조" w:hAnsi="Times New Roman" w:cs="Times New Roman"/>
          <w:vanish/>
          <w:spacing w:val="2"/>
          <w:kern w:val="0"/>
          <w:sz w:val="24"/>
          <w:szCs w:val="24"/>
        </w:rPr>
      </w:pPr>
    </w:p>
    <w:p w:rsidR="007A4E83" w:rsidRPr="001A3567" w:rsidRDefault="00834ACE" w:rsidP="005B27CD">
      <w:pPr>
        <w:pStyle w:val="a3"/>
        <w:numPr>
          <w:ilvl w:val="2"/>
          <w:numId w:val="7"/>
        </w:numPr>
        <w:tabs>
          <w:tab w:val="left" w:pos="426"/>
        </w:tabs>
        <w:wordWrap/>
        <w:spacing w:before="240" w:line="240" w:lineRule="auto"/>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t xml:space="preserve"> Retrieval and computation</w:t>
      </w:r>
    </w:p>
    <w:p w:rsidR="00EA121E" w:rsidRPr="00375FDE" w:rsidRDefault="00E61EE5" w:rsidP="005B27CD">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 xml:space="preserve">The retrieval process </w:t>
      </w:r>
      <w:r w:rsidR="0019476E">
        <w:rPr>
          <w:rStyle w:val="longtext"/>
          <w:rFonts w:ascii="Times New Roman" w:hAnsi="Times New Roman" w:cs="Times New Roman" w:hint="eastAsia"/>
          <w:spacing w:val="2"/>
          <w:sz w:val="24"/>
          <w:szCs w:val="24"/>
        </w:rPr>
        <w:t>often</w:t>
      </w:r>
      <w:r w:rsidR="0019476E" w:rsidRPr="00E61EE5">
        <w:rPr>
          <w:rStyle w:val="longtext"/>
          <w:rFonts w:ascii="Times New Roman" w:hAnsi="Times New Roman" w:cs="Times New Roman"/>
          <w:spacing w:val="2"/>
          <w:sz w:val="24"/>
          <w:szCs w:val="24"/>
        </w:rPr>
        <w:t xml:space="preserve"> </w:t>
      </w:r>
      <w:r w:rsidRPr="00E61EE5">
        <w:rPr>
          <w:rStyle w:val="longtext"/>
          <w:rFonts w:ascii="Times New Roman" w:hAnsi="Times New Roman" w:cs="Times New Roman"/>
          <w:spacing w:val="2"/>
          <w:sz w:val="24"/>
          <w:szCs w:val="24"/>
        </w:rPr>
        <w:t>requires recalling information to compute answers. A good example is the biographical questions that rely heavily on the retrieval process (Eisenhower</w:t>
      </w:r>
      <w:r w:rsidR="004D620A">
        <w:rPr>
          <w:rStyle w:val="longtext"/>
          <w:rFonts w:ascii="Times New Roman" w:hAnsi="Times New Roman" w:cs="Times New Roman" w:hint="eastAsia"/>
          <w:spacing w:val="2"/>
          <w:sz w:val="24"/>
          <w:szCs w:val="24"/>
        </w:rPr>
        <w:t xml:space="preserve"> et al.</w:t>
      </w:r>
      <w:r w:rsidRPr="00E61EE5">
        <w:rPr>
          <w:rStyle w:val="longtext"/>
          <w:rFonts w:ascii="Times New Roman" w:hAnsi="Times New Roman" w:cs="Times New Roman"/>
          <w:spacing w:val="2"/>
          <w:sz w:val="24"/>
          <w:szCs w:val="24"/>
        </w:rPr>
        <w:t>, 1991). Based on probing</w:t>
      </w:r>
      <w:r w:rsidRPr="00E61EE5">
        <w:rPr>
          <w:rStyle w:val="ae"/>
          <w:rFonts w:ascii="Times New Roman" w:hAnsi="Times New Roman" w:cs="Times New Roman"/>
          <w:spacing w:val="2"/>
          <w:sz w:val="24"/>
          <w:szCs w:val="24"/>
        </w:rPr>
        <w:footnoteReference w:id="8"/>
      </w:r>
      <w:r w:rsidRPr="00E61EE5">
        <w:rPr>
          <w:rStyle w:val="longtext"/>
          <w:rFonts w:ascii="Times New Roman" w:hAnsi="Times New Roman" w:cs="Times New Roman"/>
          <w:spacing w:val="2"/>
          <w:sz w:val="24"/>
          <w:szCs w:val="24"/>
        </w:rPr>
        <w:t xml:space="preserve"> results of questions related to ‘wor</w:t>
      </w:r>
      <w:r w:rsidRPr="00E61EE5">
        <w:rPr>
          <w:rFonts w:ascii="Times New Roman" w:eastAsia="휴먼명조" w:hAnsi="Times New Roman" w:cs="Times New Roman"/>
          <w:spacing w:val="2"/>
          <w:sz w:val="24"/>
          <w:szCs w:val="24"/>
        </w:rPr>
        <w:t xml:space="preserve">king </w:t>
      </w:r>
      <w:r w:rsidRPr="00E61EE5">
        <w:rPr>
          <w:rStyle w:val="longtext"/>
          <w:rFonts w:ascii="Times New Roman" w:hAnsi="Times New Roman" w:cs="Times New Roman"/>
          <w:spacing w:val="2"/>
          <w:sz w:val="24"/>
          <w:szCs w:val="24"/>
        </w:rPr>
        <w:t xml:space="preserve">hour’, more than half of respondents (15/21) marked “no problem”, but some said that they have been confused by terms such as ‘main job’ and ‘second job’. </w:t>
      </w:r>
    </w:p>
    <w:p w:rsidR="00785186" w:rsidRPr="00375FDE" w:rsidRDefault="00E61EE5" w:rsidP="005B27CD">
      <w:pPr>
        <w:tabs>
          <w:tab w:val="left" w:pos="426"/>
        </w:tabs>
        <w:wordWrap/>
        <w:spacing w:before="240"/>
        <w:ind w:firstLine="28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Table 7 shows the results of respondent’s confidence level on retrieval items. The scores on three items range from 7.44 to 8.81 on a 10-point scale (1</w:t>
      </w:r>
      <w:r w:rsidR="00481068">
        <w:rPr>
          <w:rStyle w:val="longtext"/>
          <w:rFonts w:ascii="Times New Roman" w:hAnsi="Times New Roman" w:cs="Times New Roman" w:hint="eastAsia"/>
          <w:spacing w:val="2"/>
          <w:sz w:val="24"/>
          <w:szCs w:val="24"/>
        </w:rPr>
        <w:t>=</w:t>
      </w:r>
      <w:r w:rsidRPr="00E61EE5">
        <w:rPr>
          <w:rStyle w:val="longtext"/>
          <w:rFonts w:ascii="Times New Roman" w:hAnsi="Times New Roman" w:cs="Times New Roman"/>
          <w:spacing w:val="2"/>
          <w:sz w:val="24"/>
          <w:szCs w:val="24"/>
        </w:rPr>
        <w:t>least confident, 10</w:t>
      </w:r>
      <w:r w:rsidR="00481068">
        <w:rPr>
          <w:rStyle w:val="longtext"/>
          <w:rFonts w:ascii="Times New Roman" w:hAnsi="Times New Roman" w:cs="Times New Roman" w:hint="eastAsia"/>
          <w:spacing w:val="2"/>
          <w:sz w:val="24"/>
          <w:szCs w:val="24"/>
        </w:rPr>
        <w:t>=</w:t>
      </w:r>
      <w:r w:rsidRPr="00E61EE5">
        <w:rPr>
          <w:rStyle w:val="longtext"/>
          <w:rFonts w:ascii="Times New Roman" w:hAnsi="Times New Roman" w:cs="Times New Roman"/>
          <w:spacing w:val="2"/>
          <w:sz w:val="24"/>
          <w:szCs w:val="24"/>
        </w:rPr>
        <w:t xml:space="preserve">most confident). Even for an open-ended question, ‘working hours’ scored the highest since the majority of respondents were regular workers. In the ‘total floor area of </w:t>
      </w:r>
      <w:r w:rsidR="00F15EEE">
        <w:rPr>
          <w:rStyle w:val="longtext"/>
          <w:rFonts w:ascii="Times New Roman" w:hAnsi="Times New Roman" w:cs="Times New Roman" w:hint="eastAsia"/>
          <w:spacing w:val="2"/>
          <w:sz w:val="24"/>
          <w:szCs w:val="24"/>
        </w:rPr>
        <w:t xml:space="preserve">the </w:t>
      </w:r>
      <w:r w:rsidRPr="00E61EE5">
        <w:rPr>
          <w:rStyle w:val="longtext"/>
          <w:rFonts w:ascii="Times New Roman" w:hAnsi="Times New Roman" w:cs="Times New Roman"/>
          <w:spacing w:val="2"/>
          <w:sz w:val="24"/>
          <w:szCs w:val="24"/>
        </w:rPr>
        <w:t xml:space="preserve">house’ item, problems were identified such as “don’t know” and “unit of conversion.” The ‘household income’ item scored higher than expected for a close-ended question even though some participants faced </w:t>
      </w:r>
      <w:r w:rsidR="00170E10">
        <w:rPr>
          <w:rStyle w:val="longtext"/>
          <w:rFonts w:ascii="Times New Roman" w:hAnsi="Times New Roman" w:cs="Times New Roman"/>
          <w:spacing w:val="2"/>
          <w:sz w:val="24"/>
          <w:szCs w:val="24"/>
        </w:rPr>
        <w:t xml:space="preserve">a </w:t>
      </w:r>
      <w:r w:rsidRPr="00E61EE5">
        <w:rPr>
          <w:rStyle w:val="longtext"/>
          <w:rFonts w:ascii="Times New Roman" w:hAnsi="Times New Roman" w:cs="Times New Roman"/>
          <w:spacing w:val="2"/>
          <w:sz w:val="24"/>
          <w:szCs w:val="24"/>
        </w:rPr>
        <w:t xml:space="preserve">computational problem.    </w:t>
      </w:r>
    </w:p>
    <w:p w:rsidR="00C90BBD" w:rsidRPr="00375FDE" w:rsidRDefault="00E61EE5" w:rsidP="005B27CD">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Table 7. Level of confidence on retrieval items</w:t>
      </w:r>
    </w:p>
    <w:tbl>
      <w:tblPr>
        <w:tblOverlap w:val="never"/>
        <w:tblW w:w="9034"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2087"/>
        <w:gridCol w:w="3685"/>
        <w:gridCol w:w="851"/>
        <w:gridCol w:w="2411"/>
      </w:tblGrid>
      <w:tr w:rsidR="00130C23" w:rsidRPr="00317423" w:rsidTr="000A78C1">
        <w:trPr>
          <w:trHeight w:val="157"/>
        </w:trPr>
        <w:tc>
          <w:tcPr>
            <w:tcW w:w="208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Item</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Probing questions(confidence rating)</w:t>
            </w:r>
          </w:p>
        </w:tc>
        <w:tc>
          <w:tcPr>
            <w:tcW w:w="851" w:type="dxa"/>
            <w:tcBorders>
              <w:top w:val="single" w:sz="2" w:space="0" w:color="000000"/>
              <w:left w:val="single" w:sz="2" w:space="0" w:color="000000"/>
              <w:bottom w:val="single" w:sz="2" w:space="0" w:color="000000"/>
              <w:right w:val="single" w:sz="2" w:space="0" w:color="000000"/>
            </w:tcBorders>
            <w:vAlign w:val="center"/>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Score</w:t>
            </w:r>
          </w:p>
        </w:tc>
        <w:tc>
          <w:tcPr>
            <w:tcW w:w="24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Remarks</w:t>
            </w:r>
          </w:p>
        </w:tc>
      </w:tr>
      <w:tr w:rsidR="00130C23" w:rsidRPr="00317423" w:rsidTr="000A78C1">
        <w:trPr>
          <w:trHeight w:val="172"/>
        </w:trPr>
        <w:tc>
          <w:tcPr>
            <w:tcW w:w="208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color w:val="000000"/>
                <w:spacing w:val="2"/>
                <w:w w:val="97"/>
                <w:kern w:val="0"/>
                <w:sz w:val="22"/>
              </w:rPr>
            </w:pPr>
            <w:r w:rsidRPr="00317423">
              <w:rPr>
                <w:rFonts w:ascii="Times New Roman" w:hAnsi="Times New Roman" w:cs="Times New Roman"/>
                <w:spacing w:val="2"/>
                <w:kern w:val="0"/>
                <w:sz w:val="22"/>
              </w:rPr>
              <w:t>T</w:t>
            </w:r>
            <w:r w:rsidRPr="00317423">
              <w:rPr>
                <w:rFonts w:ascii="Times New Roman" w:eastAsia="Gulim" w:hAnsi="Times New Roman" w:cs="Times New Roman"/>
                <w:spacing w:val="2"/>
                <w:kern w:val="0"/>
                <w:sz w:val="22"/>
              </w:rPr>
              <w:t xml:space="preserve">otal floor area of </w:t>
            </w:r>
            <w:r w:rsidRPr="00317423">
              <w:rPr>
                <w:rFonts w:ascii="Times New Roman" w:hAnsi="Times New Roman" w:cs="Times New Roman"/>
                <w:spacing w:val="2"/>
                <w:kern w:val="0"/>
                <w:sz w:val="22"/>
              </w:rPr>
              <w:t xml:space="preserve">the </w:t>
            </w:r>
            <w:r w:rsidRPr="00317423">
              <w:rPr>
                <w:rFonts w:ascii="Times New Roman" w:eastAsia="Gulim" w:hAnsi="Times New Roman" w:cs="Times New Roman"/>
                <w:spacing w:val="2"/>
                <w:kern w:val="0"/>
                <w:sz w:val="22"/>
              </w:rPr>
              <w:t>house</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How certain are you of your answer?</w:t>
            </w:r>
          </w:p>
        </w:tc>
        <w:tc>
          <w:tcPr>
            <w:tcW w:w="851" w:type="dxa"/>
            <w:tcBorders>
              <w:top w:val="single" w:sz="2" w:space="0" w:color="000000"/>
              <w:left w:val="single" w:sz="2" w:space="0" w:color="000000"/>
              <w:bottom w:val="single" w:sz="2" w:space="0" w:color="000000"/>
              <w:right w:val="single" w:sz="2" w:space="0" w:color="000000"/>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7.44</w:t>
            </w:r>
          </w:p>
        </w:tc>
        <w:tc>
          <w:tcPr>
            <w:tcW w:w="24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Retrieval and unit conversion</w:t>
            </w:r>
          </w:p>
        </w:tc>
      </w:tr>
      <w:tr w:rsidR="00130C23" w:rsidRPr="00317423" w:rsidTr="000A78C1">
        <w:trPr>
          <w:trHeight w:val="293"/>
        </w:trPr>
        <w:tc>
          <w:tcPr>
            <w:tcW w:w="208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Household income</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How certain are you of your answer?</w:t>
            </w:r>
          </w:p>
        </w:tc>
        <w:tc>
          <w:tcPr>
            <w:tcW w:w="851" w:type="dxa"/>
            <w:tcBorders>
              <w:top w:val="single" w:sz="2" w:space="0" w:color="000000"/>
              <w:left w:val="single" w:sz="2" w:space="0" w:color="000000"/>
              <w:bottom w:val="single" w:sz="2" w:space="0" w:color="000000"/>
              <w:right w:val="single" w:sz="2" w:space="0" w:color="000000"/>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8.11</w:t>
            </w:r>
          </w:p>
        </w:tc>
        <w:tc>
          <w:tcPr>
            <w:tcW w:w="24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Response category use</w:t>
            </w:r>
          </w:p>
        </w:tc>
      </w:tr>
      <w:tr w:rsidR="00130C23" w:rsidRPr="00317423" w:rsidTr="000A78C1">
        <w:trPr>
          <w:trHeight w:val="355"/>
        </w:trPr>
        <w:tc>
          <w:tcPr>
            <w:tcW w:w="208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Working hours</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How certain are you of your answer?</w:t>
            </w:r>
          </w:p>
        </w:tc>
        <w:tc>
          <w:tcPr>
            <w:tcW w:w="851" w:type="dxa"/>
            <w:tcBorders>
              <w:top w:val="single" w:sz="2" w:space="0" w:color="000000"/>
              <w:left w:val="single" w:sz="2" w:space="0" w:color="000000"/>
              <w:bottom w:val="single" w:sz="2" w:space="0" w:color="000000"/>
              <w:right w:val="single" w:sz="2" w:space="0" w:color="000000"/>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8.81</w:t>
            </w:r>
          </w:p>
        </w:tc>
        <w:tc>
          <w:tcPr>
            <w:tcW w:w="24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Most respondents were regular worker</w:t>
            </w:r>
          </w:p>
        </w:tc>
      </w:tr>
    </w:tbl>
    <w:p w:rsidR="00C90BBD" w:rsidRDefault="00E61EE5" w:rsidP="00130C23">
      <w:pPr>
        <w:tabs>
          <w:tab w:val="left" w:pos="426"/>
        </w:tabs>
        <w:wordWrap/>
        <w:textAlignment w:val="baseline"/>
        <w:rPr>
          <w:rStyle w:val="longtext"/>
          <w:rFonts w:ascii="Times New Roman" w:hAnsi="Times New Roman" w:cs="Times New Roman"/>
          <w:spacing w:val="2"/>
          <w:szCs w:val="20"/>
        </w:rPr>
      </w:pPr>
      <w:r w:rsidRPr="00E61EE5">
        <w:rPr>
          <w:rStyle w:val="longtext"/>
          <w:rFonts w:ascii="Times New Roman" w:hAnsi="Times New Roman" w:cs="Times New Roman"/>
          <w:spacing w:val="2"/>
          <w:szCs w:val="20"/>
        </w:rPr>
        <w:t>*</w:t>
      </w:r>
      <w:r w:rsidRPr="00E61EE5">
        <w:rPr>
          <w:rFonts w:ascii="Times New Roman" w:hAnsi="Times New Roman" w:cs="Times New Roman"/>
          <w:spacing w:val="2"/>
          <w:szCs w:val="20"/>
        </w:rPr>
        <w:t xml:space="preserve"> </w:t>
      </w:r>
      <w:r w:rsidRPr="00E61EE5">
        <w:rPr>
          <w:rStyle w:val="longtext"/>
          <w:rFonts w:ascii="Times New Roman" w:hAnsi="Times New Roman" w:cs="Times New Roman"/>
          <w:spacing w:val="2"/>
          <w:szCs w:val="20"/>
        </w:rPr>
        <w:t>Rated on a 10-point scale (1</w:t>
      </w:r>
      <w:r w:rsidR="00481068">
        <w:rPr>
          <w:rStyle w:val="longtext"/>
          <w:rFonts w:ascii="Times New Roman" w:hAnsi="Times New Roman" w:cs="Times New Roman" w:hint="eastAsia"/>
          <w:spacing w:val="2"/>
          <w:szCs w:val="20"/>
        </w:rPr>
        <w:t>=</w:t>
      </w:r>
      <w:r w:rsidR="00F15EEE">
        <w:rPr>
          <w:rStyle w:val="longtext"/>
          <w:rFonts w:ascii="Times New Roman" w:hAnsi="Times New Roman" w:cs="Times New Roman" w:hint="eastAsia"/>
          <w:spacing w:val="2"/>
          <w:szCs w:val="20"/>
        </w:rPr>
        <w:t>definitely not certain</w:t>
      </w:r>
      <w:r w:rsidRPr="00E61EE5">
        <w:rPr>
          <w:rStyle w:val="longtext"/>
          <w:rFonts w:ascii="Times New Roman" w:hAnsi="Times New Roman" w:cs="Times New Roman"/>
          <w:spacing w:val="2"/>
          <w:szCs w:val="20"/>
        </w:rPr>
        <w:t>, 10</w:t>
      </w:r>
      <w:r w:rsidR="00481068">
        <w:rPr>
          <w:rStyle w:val="longtext"/>
          <w:rFonts w:ascii="Times New Roman" w:hAnsi="Times New Roman" w:cs="Times New Roman" w:hint="eastAsia"/>
          <w:spacing w:val="2"/>
          <w:szCs w:val="20"/>
        </w:rPr>
        <w:t>=</w:t>
      </w:r>
      <w:r w:rsidRPr="00E61EE5">
        <w:rPr>
          <w:rStyle w:val="longtext"/>
          <w:rFonts w:ascii="Times New Roman" w:hAnsi="Times New Roman" w:cs="Times New Roman"/>
          <w:spacing w:val="2"/>
          <w:szCs w:val="20"/>
        </w:rPr>
        <w:t xml:space="preserve"> definitely </w:t>
      </w:r>
      <w:r w:rsidR="00F15EEE">
        <w:rPr>
          <w:rStyle w:val="longtext"/>
          <w:rFonts w:ascii="Times New Roman" w:hAnsi="Times New Roman" w:cs="Times New Roman" w:hint="eastAsia"/>
          <w:spacing w:val="2"/>
          <w:szCs w:val="20"/>
        </w:rPr>
        <w:t>certain</w:t>
      </w:r>
      <w:r w:rsidRPr="00E61EE5">
        <w:rPr>
          <w:rStyle w:val="longtext"/>
          <w:rFonts w:ascii="Times New Roman" w:hAnsi="Times New Roman" w:cs="Times New Roman"/>
          <w:spacing w:val="2"/>
          <w:szCs w:val="20"/>
        </w:rPr>
        <w:t>)</w:t>
      </w:r>
    </w:p>
    <w:p w:rsidR="007A4E83" w:rsidRPr="001A3567" w:rsidRDefault="00834ACE" w:rsidP="005B27CD">
      <w:pPr>
        <w:pStyle w:val="a3"/>
        <w:numPr>
          <w:ilvl w:val="2"/>
          <w:numId w:val="7"/>
        </w:numPr>
        <w:tabs>
          <w:tab w:val="left" w:pos="426"/>
        </w:tabs>
        <w:wordWrap/>
        <w:spacing w:before="240" w:line="240" w:lineRule="auto"/>
        <w:rPr>
          <w:rFonts w:ascii="Times New Roman" w:eastAsia="휴먼명조" w:hAnsi="Times New Roman" w:cs="Times New Roman"/>
          <w:b/>
          <w:color w:val="auto"/>
          <w:spacing w:val="2"/>
          <w:w w:val="100"/>
        </w:rPr>
      </w:pPr>
      <w:r w:rsidRPr="00834ACE">
        <w:rPr>
          <w:rFonts w:ascii="Times New Roman" w:eastAsia="휴먼명조" w:hAnsi="Times New Roman" w:cs="Times New Roman"/>
          <w:b/>
          <w:color w:val="auto"/>
          <w:spacing w:val="2"/>
          <w:w w:val="100"/>
        </w:rPr>
        <w:lastRenderedPageBreak/>
        <w:t>Response category</w:t>
      </w:r>
    </w:p>
    <w:p w:rsidR="007A4E83" w:rsidRPr="00375FDE" w:rsidRDefault="00E61EE5" w:rsidP="005B27CD">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 xml:space="preserve">Several question items were tested to identify cognitive problems on response categories. Table 8 shows how some of the response categories were revised based on probing results. </w:t>
      </w:r>
    </w:p>
    <w:p w:rsidR="00192A2A" w:rsidRDefault="00E61EE5" w:rsidP="005B27CD">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Table 8.  Probing results of response categories</w:t>
      </w:r>
    </w:p>
    <w:tbl>
      <w:tblPr>
        <w:tblOverlap w:val="never"/>
        <w:tblW w:w="9033"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1803"/>
        <w:gridCol w:w="2835"/>
        <w:gridCol w:w="4395"/>
      </w:tblGrid>
      <w:tr w:rsidR="00130C23" w:rsidRPr="00317423" w:rsidTr="00317423">
        <w:trPr>
          <w:trHeight w:val="298"/>
        </w:trPr>
        <w:tc>
          <w:tcPr>
            <w:tcW w:w="18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textAlignment w:val="baseline"/>
              <w:rPr>
                <w:rFonts w:ascii="Times New Roman" w:eastAsia="Gulim" w:hAnsi="Times New Roman" w:cs="Times New Roman"/>
                <w:spacing w:val="2"/>
                <w:kern w:val="0"/>
                <w:sz w:val="22"/>
              </w:rPr>
            </w:pPr>
            <w:r w:rsidRPr="00317423">
              <w:rPr>
                <w:rFonts w:ascii="Times New Roman" w:eastAsia="Batang" w:hAnsi="Times New Roman" w:cs="Times New Roman"/>
                <w:spacing w:val="2"/>
                <w:kern w:val="0"/>
                <w:sz w:val="22"/>
              </w:rPr>
              <w:t xml:space="preserve">Item </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textAlignment w:val="baseline"/>
              <w:rPr>
                <w:rFonts w:ascii="Times New Roman" w:eastAsia="Gulim" w:hAnsi="Times New Roman" w:cs="Times New Roman"/>
                <w:spacing w:val="2"/>
                <w:kern w:val="0"/>
                <w:sz w:val="22"/>
              </w:rPr>
            </w:pPr>
            <w:r w:rsidRPr="00317423">
              <w:rPr>
                <w:rFonts w:ascii="Times New Roman" w:eastAsia="Batang" w:hAnsi="Times New Roman" w:cs="Times New Roman"/>
                <w:spacing w:val="2"/>
                <w:kern w:val="0"/>
                <w:sz w:val="22"/>
              </w:rPr>
              <w:t>Probing questions</w:t>
            </w:r>
          </w:p>
        </w:tc>
        <w:tc>
          <w:tcPr>
            <w:tcW w:w="43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Remarks</w:t>
            </w:r>
          </w:p>
        </w:tc>
      </w:tr>
      <w:tr w:rsidR="00130C23" w:rsidRPr="00317423" w:rsidTr="0077015D">
        <w:trPr>
          <w:trHeight w:val="491"/>
        </w:trPr>
        <w:tc>
          <w:tcPr>
            <w:tcW w:w="18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spacing w:val="2"/>
                <w:kern w:val="0"/>
                <w:sz w:val="22"/>
              </w:rPr>
            </w:pPr>
            <w:r w:rsidRPr="00317423">
              <w:rPr>
                <w:rStyle w:val="longtext"/>
                <w:rFonts w:ascii="Times New Roman" w:hAnsi="Times New Roman" w:cs="Times New Roman"/>
                <w:spacing w:val="2"/>
                <w:sz w:val="22"/>
              </w:rPr>
              <w:t>Reasons for time shortage</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How easy or hard was it to find your answer on the list?</w:t>
            </w:r>
          </w:p>
        </w:tc>
        <w:tc>
          <w:tcPr>
            <w:tcW w:w="43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xml:space="preserve">One response category deleted </w:t>
            </w:r>
          </w:p>
        </w:tc>
      </w:tr>
      <w:tr w:rsidR="00130C23" w:rsidRPr="00317423" w:rsidTr="0077015D">
        <w:trPr>
          <w:trHeight w:val="491"/>
        </w:trPr>
        <w:tc>
          <w:tcPr>
            <w:tcW w:w="18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Style w:val="longtext"/>
                <w:rFonts w:ascii="Times New Roman" w:hAnsi="Times New Roman" w:cs="Times New Roman"/>
                <w:spacing w:val="2"/>
                <w:sz w:val="22"/>
              </w:rPr>
            </w:pPr>
            <w:r w:rsidRPr="00317423">
              <w:rPr>
                <w:rStyle w:val="longtext"/>
                <w:rFonts w:ascii="Times New Roman" w:hAnsi="Times New Roman" w:cs="Times New Roman"/>
                <w:spacing w:val="2"/>
                <w:sz w:val="22"/>
              </w:rPr>
              <w:t>Reasons for feeling tiredness</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How easy or hard was it to find your answer on the list?</w:t>
            </w:r>
          </w:p>
        </w:tc>
        <w:tc>
          <w:tcPr>
            <w:tcW w:w="43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spacing w:val="2"/>
                <w:kern w:val="0"/>
                <w:sz w:val="22"/>
              </w:rPr>
              <w:t xml:space="preserve">Some response categories modified </w:t>
            </w:r>
          </w:p>
        </w:tc>
      </w:tr>
      <w:tr w:rsidR="00130C23" w:rsidRPr="00317423" w:rsidTr="00317423">
        <w:trPr>
          <w:trHeight w:val="556"/>
        </w:trPr>
        <w:tc>
          <w:tcPr>
            <w:tcW w:w="18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Style w:val="longtext"/>
                <w:rFonts w:ascii="Times New Roman" w:hAnsi="Times New Roman" w:cs="Times New Roman"/>
                <w:spacing w:val="2"/>
                <w:sz w:val="22"/>
              </w:rPr>
            </w:pPr>
            <w:r w:rsidRPr="00317423">
              <w:rPr>
                <w:rStyle w:val="hps"/>
                <w:rFonts w:ascii="Times New Roman" w:hAnsi="Times New Roman" w:cs="Times New Roman"/>
                <w:spacing w:val="2"/>
                <w:sz w:val="22"/>
              </w:rPr>
              <w:t>Where in ‘time diary’</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Vignette classifications</w:t>
            </w:r>
          </w:p>
        </w:tc>
        <w:tc>
          <w:tcPr>
            <w:tcW w:w="43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Some categories modified:</w:t>
            </w:r>
          </w:p>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 xml:space="preserve">Walking → Moving on foot </w:t>
            </w:r>
          </w:p>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Other places → Other places (Ex. stores)</w:t>
            </w:r>
          </w:p>
        </w:tc>
      </w:tr>
      <w:tr w:rsidR="00130C23" w:rsidRPr="00317423" w:rsidTr="00317423">
        <w:trPr>
          <w:trHeight w:val="47"/>
        </w:trPr>
        <w:tc>
          <w:tcPr>
            <w:tcW w:w="180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Style w:val="hps"/>
                <w:rFonts w:ascii="Times New Roman" w:hAnsi="Times New Roman" w:cs="Times New Roman"/>
                <w:spacing w:val="2"/>
                <w:sz w:val="22"/>
              </w:rPr>
            </w:pPr>
            <w:r w:rsidRPr="00317423">
              <w:rPr>
                <w:rStyle w:val="hps"/>
                <w:rFonts w:ascii="Times New Roman" w:hAnsi="Times New Roman" w:cs="Times New Roman"/>
                <w:spacing w:val="2"/>
                <w:sz w:val="22"/>
              </w:rPr>
              <w:t>With whom in ‘time diary’</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0C23" w:rsidRPr="00317423" w:rsidRDefault="00130C23" w:rsidP="00317423">
            <w:pPr>
              <w:tabs>
                <w:tab w:val="left" w:pos="426"/>
              </w:tabs>
              <w:wordWrap/>
              <w:snapToGrid w:val="0"/>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Vignette classifications</w:t>
            </w:r>
          </w:p>
        </w:tc>
        <w:tc>
          <w:tcPr>
            <w:tcW w:w="439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Some categories modified:</w:t>
            </w:r>
          </w:p>
          <w:p w:rsidR="00130C23" w:rsidRPr="00317423" w:rsidRDefault="00130C23" w:rsidP="00317423">
            <w:pPr>
              <w:tabs>
                <w:tab w:val="left" w:pos="426"/>
              </w:tabs>
              <w:wordWrap/>
              <w:spacing w:line="204" w:lineRule="auto"/>
              <w:jc w:val="left"/>
              <w:textAlignment w:val="baseline"/>
              <w:rPr>
                <w:rFonts w:ascii="Times New Roman" w:eastAsia="Gulim" w:hAnsi="Times New Roman" w:cs="Times New Roman"/>
                <w:spacing w:val="2"/>
                <w:kern w:val="0"/>
                <w:sz w:val="22"/>
              </w:rPr>
            </w:pPr>
            <w:r w:rsidRPr="00317423">
              <w:rPr>
                <w:rFonts w:ascii="Times New Roman" w:eastAsia="Gulim" w:hAnsi="Times New Roman" w:cs="Times New Roman"/>
                <w:spacing w:val="2"/>
                <w:kern w:val="0"/>
                <w:sz w:val="22"/>
              </w:rPr>
              <w:t>Other children → 10 years or older children</w:t>
            </w:r>
          </w:p>
        </w:tc>
      </w:tr>
    </w:tbl>
    <w:p w:rsidR="004D5964" w:rsidRPr="001A3567" w:rsidRDefault="00834ACE" w:rsidP="005B27CD">
      <w:pPr>
        <w:pStyle w:val="a6"/>
        <w:numPr>
          <w:ilvl w:val="1"/>
          <w:numId w:val="7"/>
        </w:numPr>
        <w:tabs>
          <w:tab w:val="left" w:pos="426"/>
        </w:tabs>
        <w:wordWrap/>
        <w:snapToGrid w:val="0"/>
        <w:spacing w:before="240"/>
        <w:ind w:leftChars="0" w:right="100"/>
        <w:textAlignment w:val="baseline"/>
        <w:rPr>
          <w:rFonts w:ascii="Times New Roman" w:eastAsia="휴먼명조" w:hAnsi="Times New Roman" w:cs="Times New Roman"/>
          <w:b/>
          <w:spacing w:val="2"/>
          <w:sz w:val="24"/>
          <w:szCs w:val="24"/>
        </w:rPr>
      </w:pPr>
      <w:r w:rsidRPr="00834ACE">
        <w:rPr>
          <w:rFonts w:ascii="Times New Roman" w:eastAsia="휴먼명조" w:hAnsi="Times New Roman" w:cs="Times New Roman"/>
          <w:b/>
          <w:spacing w:val="2"/>
          <w:sz w:val="24"/>
          <w:szCs w:val="24"/>
        </w:rPr>
        <w:t>Additional analysis</w:t>
      </w:r>
    </w:p>
    <w:p w:rsidR="00D76E00" w:rsidRPr="00375FDE" w:rsidRDefault="00D76E00" w:rsidP="005B27CD">
      <w:pPr>
        <w:pStyle w:val="a6"/>
        <w:numPr>
          <w:ilvl w:val="0"/>
          <w:numId w:val="14"/>
        </w:numPr>
        <w:tabs>
          <w:tab w:val="left" w:pos="426"/>
        </w:tabs>
        <w:wordWrap/>
        <w:spacing w:before="240"/>
        <w:ind w:leftChars="0" w:right="100"/>
        <w:rPr>
          <w:rFonts w:ascii="Times New Roman" w:eastAsia="Times New Roman" w:hAnsi="Times New Roman" w:cs="Times New Roman"/>
          <w:vanish/>
          <w:spacing w:val="2"/>
          <w:sz w:val="24"/>
        </w:rPr>
      </w:pPr>
    </w:p>
    <w:p w:rsidR="00D76E00" w:rsidRPr="00375FDE" w:rsidRDefault="00D76E00" w:rsidP="005B27CD">
      <w:pPr>
        <w:pStyle w:val="a6"/>
        <w:numPr>
          <w:ilvl w:val="0"/>
          <w:numId w:val="14"/>
        </w:numPr>
        <w:tabs>
          <w:tab w:val="left" w:pos="426"/>
        </w:tabs>
        <w:wordWrap/>
        <w:spacing w:before="240"/>
        <w:ind w:leftChars="0" w:right="100"/>
        <w:rPr>
          <w:rFonts w:ascii="Times New Roman" w:eastAsia="Times New Roman" w:hAnsi="Times New Roman" w:cs="Times New Roman"/>
          <w:vanish/>
          <w:spacing w:val="2"/>
          <w:sz w:val="24"/>
        </w:rPr>
      </w:pPr>
    </w:p>
    <w:p w:rsidR="00D76E00" w:rsidRPr="00375FDE" w:rsidRDefault="00D76E00" w:rsidP="005B27CD">
      <w:pPr>
        <w:pStyle w:val="a6"/>
        <w:numPr>
          <w:ilvl w:val="0"/>
          <w:numId w:val="14"/>
        </w:numPr>
        <w:tabs>
          <w:tab w:val="left" w:pos="426"/>
        </w:tabs>
        <w:wordWrap/>
        <w:spacing w:before="240"/>
        <w:ind w:leftChars="0" w:right="100"/>
        <w:rPr>
          <w:rFonts w:ascii="Times New Roman" w:eastAsia="Times New Roman" w:hAnsi="Times New Roman" w:cs="Times New Roman"/>
          <w:vanish/>
          <w:spacing w:val="2"/>
          <w:sz w:val="24"/>
        </w:rPr>
      </w:pPr>
    </w:p>
    <w:p w:rsidR="00D76E00" w:rsidRPr="00375FDE" w:rsidRDefault="00D76E00" w:rsidP="005B27CD">
      <w:pPr>
        <w:pStyle w:val="a6"/>
        <w:numPr>
          <w:ilvl w:val="0"/>
          <w:numId w:val="14"/>
        </w:numPr>
        <w:tabs>
          <w:tab w:val="left" w:pos="426"/>
        </w:tabs>
        <w:wordWrap/>
        <w:spacing w:before="240"/>
        <w:ind w:leftChars="0" w:right="100"/>
        <w:rPr>
          <w:rFonts w:ascii="Times New Roman" w:eastAsia="Times New Roman" w:hAnsi="Times New Roman" w:cs="Times New Roman"/>
          <w:vanish/>
          <w:spacing w:val="2"/>
          <w:sz w:val="24"/>
        </w:rPr>
      </w:pPr>
    </w:p>
    <w:p w:rsidR="00D76E00" w:rsidRPr="00375FDE" w:rsidRDefault="00D76E00" w:rsidP="005B27CD">
      <w:pPr>
        <w:pStyle w:val="a6"/>
        <w:numPr>
          <w:ilvl w:val="1"/>
          <w:numId w:val="14"/>
        </w:numPr>
        <w:tabs>
          <w:tab w:val="left" w:pos="426"/>
        </w:tabs>
        <w:wordWrap/>
        <w:spacing w:before="240"/>
        <w:ind w:leftChars="0" w:right="100"/>
        <w:rPr>
          <w:rFonts w:ascii="Times New Roman" w:eastAsia="Times New Roman" w:hAnsi="Times New Roman" w:cs="Times New Roman"/>
          <w:vanish/>
          <w:spacing w:val="2"/>
          <w:sz w:val="24"/>
        </w:rPr>
      </w:pPr>
    </w:p>
    <w:p w:rsidR="00D76E00" w:rsidRPr="00375FDE" w:rsidRDefault="00D76E00" w:rsidP="005B27CD">
      <w:pPr>
        <w:pStyle w:val="a6"/>
        <w:numPr>
          <w:ilvl w:val="1"/>
          <w:numId w:val="14"/>
        </w:numPr>
        <w:tabs>
          <w:tab w:val="left" w:pos="426"/>
        </w:tabs>
        <w:wordWrap/>
        <w:spacing w:before="240"/>
        <w:ind w:leftChars="0" w:right="100"/>
        <w:rPr>
          <w:rFonts w:ascii="Times New Roman" w:eastAsia="Times New Roman" w:hAnsi="Times New Roman" w:cs="Times New Roman"/>
          <w:vanish/>
          <w:spacing w:val="2"/>
          <w:sz w:val="24"/>
        </w:rPr>
      </w:pPr>
    </w:p>
    <w:p w:rsidR="00D76E00" w:rsidRPr="00375FDE" w:rsidRDefault="00D76E00" w:rsidP="005B27CD">
      <w:pPr>
        <w:pStyle w:val="a6"/>
        <w:numPr>
          <w:ilvl w:val="1"/>
          <w:numId w:val="14"/>
        </w:numPr>
        <w:tabs>
          <w:tab w:val="left" w:pos="426"/>
        </w:tabs>
        <w:wordWrap/>
        <w:spacing w:before="240"/>
        <w:ind w:leftChars="0" w:right="100"/>
        <w:rPr>
          <w:rFonts w:ascii="Times New Roman" w:eastAsia="Times New Roman" w:hAnsi="Times New Roman" w:cs="Times New Roman"/>
          <w:vanish/>
          <w:spacing w:val="2"/>
          <w:sz w:val="24"/>
        </w:rPr>
      </w:pPr>
    </w:p>
    <w:p w:rsidR="00D76E00" w:rsidRPr="00375FDE" w:rsidRDefault="00E61EE5" w:rsidP="005B27CD">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 xml:space="preserve">The analysis results on the number of activities recorded by characteristics show statistically significant differences on gender and employment status (Table 9). </w:t>
      </w:r>
    </w:p>
    <w:p w:rsidR="00D76E00" w:rsidRDefault="00E61EE5" w:rsidP="005B27CD">
      <w:pPr>
        <w:tabs>
          <w:tab w:val="left" w:pos="426"/>
        </w:tabs>
        <w:wordWrap/>
        <w:spacing w:before="240"/>
        <w:rPr>
          <w:rFonts w:ascii="Times New Roman" w:hAnsi="Times New Roman" w:cs="Times New Roman"/>
          <w:spacing w:val="2"/>
          <w:sz w:val="24"/>
        </w:rPr>
      </w:pPr>
      <w:r w:rsidRPr="00E61EE5">
        <w:rPr>
          <w:rStyle w:val="longtext"/>
          <w:rFonts w:ascii="Times New Roman" w:hAnsi="Times New Roman" w:cs="Times New Roman"/>
          <w:spacing w:val="2"/>
          <w:sz w:val="24"/>
          <w:szCs w:val="24"/>
        </w:rPr>
        <w:t xml:space="preserve">Table 9.  </w:t>
      </w:r>
      <w:r w:rsidRPr="00E61EE5">
        <w:rPr>
          <w:rFonts w:ascii="Times New Roman" w:hAnsi="Times New Roman" w:cs="Times New Roman"/>
          <w:spacing w:val="2"/>
          <w:sz w:val="24"/>
        </w:rPr>
        <w:t>Completion</w:t>
      </w:r>
      <w:r w:rsidRPr="00E61EE5">
        <w:rPr>
          <w:rFonts w:ascii="Times New Roman" w:eastAsia="Times New Roman" w:hAnsi="Times New Roman" w:cs="Times New Roman"/>
          <w:spacing w:val="2"/>
          <w:sz w:val="24"/>
        </w:rPr>
        <w:t xml:space="preserve"> time and number of </w:t>
      </w:r>
      <w:r w:rsidRPr="00E61EE5">
        <w:rPr>
          <w:rFonts w:ascii="Times New Roman" w:hAnsi="Times New Roman" w:cs="Times New Roman"/>
          <w:spacing w:val="2"/>
          <w:sz w:val="24"/>
        </w:rPr>
        <w:t>activities in ‘time diary’</w:t>
      </w:r>
      <w:r w:rsidRPr="00E61EE5">
        <w:rPr>
          <w:rFonts w:ascii="Times New Roman" w:eastAsia="Times New Roman" w:hAnsi="Times New Roman" w:cs="Times New Roman"/>
          <w:spacing w:val="2"/>
          <w:sz w:val="24"/>
        </w:rPr>
        <w:t xml:space="preserve"> by characteristics</w:t>
      </w:r>
    </w:p>
    <w:tbl>
      <w:tblPr>
        <w:tblW w:w="8944" w:type="dxa"/>
        <w:tblInd w:w="86" w:type="dxa"/>
        <w:tblLayout w:type="fixed"/>
        <w:tblCellMar>
          <w:left w:w="99" w:type="dxa"/>
          <w:right w:w="99" w:type="dxa"/>
        </w:tblCellMar>
        <w:tblLook w:val="04A0"/>
      </w:tblPr>
      <w:tblGrid>
        <w:gridCol w:w="1573"/>
        <w:gridCol w:w="708"/>
        <w:gridCol w:w="1701"/>
        <w:gridCol w:w="709"/>
        <w:gridCol w:w="992"/>
        <w:gridCol w:w="1701"/>
        <w:gridCol w:w="567"/>
        <w:gridCol w:w="993"/>
      </w:tblGrid>
      <w:tr w:rsidR="00130C23" w:rsidRPr="00317423" w:rsidTr="007605FD">
        <w:trPr>
          <w:trHeight w:val="390"/>
        </w:trPr>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textAlignment w:val="baseline"/>
              <w:rPr>
                <w:rFonts w:ascii="Times New Roman" w:eastAsia="Gulim" w:hAnsi="Times New Roman" w:cs="Times New Roman"/>
                <w:color w:val="000000"/>
                <w:spacing w:val="2"/>
                <w:kern w:val="0"/>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n</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Completion time</w:t>
            </w:r>
          </w:p>
        </w:tc>
        <w:tc>
          <w:tcPr>
            <w:tcW w:w="709" w:type="dxa"/>
            <w:tcBorders>
              <w:top w:val="single" w:sz="4" w:space="0" w:color="auto"/>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T</w:t>
            </w:r>
          </w:p>
        </w:tc>
        <w:tc>
          <w:tcPr>
            <w:tcW w:w="992" w:type="dxa"/>
            <w:tcBorders>
              <w:top w:val="single" w:sz="4" w:space="0" w:color="auto"/>
              <w:left w:val="nil"/>
              <w:bottom w:val="single" w:sz="4" w:space="0" w:color="auto"/>
              <w:right w:val="single" w:sz="4" w:space="0" w:color="auto"/>
            </w:tcBorders>
            <w:vAlign w:val="center"/>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p-value</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30C23" w:rsidRPr="00317423" w:rsidRDefault="00130C23" w:rsidP="0077015D">
            <w:pPr>
              <w:wordWrap/>
              <w:snapToGrid w:val="0"/>
              <w:ind w:leftChars="21" w:left="42"/>
              <w:jc w:val="center"/>
              <w:textAlignment w:val="baseline"/>
              <w:rPr>
                <w:rFonts w:ascii="Times New Roman" w:eastAsia="Gulim" w:hAnsi="Times New Roman" w:cs="Times New Roman"/>
                <w:color w:val="000000"/>
                <w:spacing w:val="2"/>
                <w:kern w:val="0"/>
                <w:sz w:val="22"/>
              </w:rPr>
            </w:pPr>
            <w:r w:rsidRPr="00317423">
              <w:rPr>
                <w:rFonts w:ascii="Times New Roman" w:eastAsia="굴림" w:hAnsi="Times New Roman" w:cs="Times New Roman"/>
                <w:color w:val="000000"/>
                <w:spacing w:val="2"/>
                <w:kern w:val="0"/>
                <w:sz w:val="22"/>
              </w:rPr>
              <w:t>N</w:t>
            </w:r>
            <w:r w:rsidR="0077015D">
              <w:rPr>
                <w:rFonts w:ascii="Times New Roman" w:eastAsia="굴림" w:hAnsi="Times New Roman" w:cs="Times New Roman" w:hint="eastAsia"/>
                <w:color w:val="000000"/>
                <w:spacing w:val="2"/>
                <w:kern w:val="0"/>
                <w:sz w:val="22"/>
              </w:rPr>
              <w:t>o.</w:t>
            </w:r>
            <w:r w:rsidRPr="00317423">
              <w:rPr>
                <w:rFonts w:ascii="Times New Roman" w:eastAsia="굴림" w:hAnsi="Times New Roman" w:cs="Times New Roman"/>
                <w:color w:val="000000"/>
                <w:spacing w:val="2"/>
                <w:kern w:val="0"/>
                <w:sz w:val="22"/>
              </w:rPr>
              <w:t xml:space="preserve"> of Activities</w:t>
            </w:r>
          </w:p>
        </w:tc>
        <w:tc>
          <w:tcPr>
            <w:tcW w:w="567" w:type="dxa"/>
            <w:tcBorders>
              <w:top w:val="single" w:sz="4" w:space="0" w:color="auto"/>
              <w:left w:val="nil"/>
              <w:bottom w:val="single" w:sz="4" w:space="0" w:color="auto"/>
              <w:right w:val="nil"/>
            </w:tcBorders>
            <w:vAlign w:val="center"/>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T</w:t>
            </w:r>
          </w:p>
        </w:tc>
        <w:tc>
          <w:tcPr>
            <w:tcW w:w="993" w:type="dxa"/>
            <w:tcBorders>
              <w:top w:val="single" w:sz="4" w:space="0" w:color="auto"/>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p-value</w:t>
            </w:r>
          </w:p>
        </w:tc>
      </w:tr>
      <w:tr w:rsidR="00130C23" w:rsidRPr="00317423" w:rsidTr="007605FD">
        <w:trPr>
          <w:trHeight w:val="273"/>
        </w:trPr>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Total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24.9</w:t>
            </w:r>
          </w:p>
        </w:tc>
        <w:tc>
          <w:tcPr>
            <w:tcW w:w="709" w:type="dxa"/>
            <w:tcBorders>
              <w:top w:val="single" w:sz="4" w:space="0" w:color="auto"/>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p>
        </w:tc>
        <w:tc>
          <w:tcPr>
            <w:tcW w:w="992" w:type="dxa"/>
            <w:tcBorders>
              <w:top w:val="single" w:sz="4" w:space="0" w:color="auto"/>
              <w:left w:val="nil"/>
              <w:bottom w:val="single" w:sz="4" w:space="0" w:color="auto"/>
              <w:right w:val="single" w:sz="4" w:space="0" w:color="auto"/>
            </w:tcBorders>
            <w:vAlign w:val="center"/>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31.1</w:t>
            </w:r>
          </w:p>
        </w:tc>
        <w:tc>
          <w:tcPr>
            <w:tcW w:w="567" w:type="dxa"/>
            <w:tcBorders>
              <w:top w:val="single" w:sz="4" w:space="0" w:color="auto"/>
              <w:left w:val="nil"/>
              <w:bottom w:val="single" w:sz="4" w:space="0" w:color="auto"/>
              <w:right w:val="nil"/>
            </w:tcBorders>
            <w:vAlign w:val="center"/>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p>
        </w:tc>
        <w:tc>
          <w:tcPr>
            <w:tcW w:w="993" w:type="dxa"/>
            <w:tcBorders>
              <w:top w:val="single" w:sz="4" w:space="0" w:color="auto"/>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jc w:val="center"/>
              <w:textAlignment w:val="baseline"/>
              <w:rPr>
                <w:rFonts w:ascii="Times New Roman" w:eastAsia="Gulim" w:hAnsi="Times New Roman" w:cs="Times New Roman"/>
                <w:color w:val="000000"/>
                <w:spacing w:val="2"/>
                <w:kern w:val="0"/>
                <w:sz w:val="22"/>
              </w:rPr>
            </w:pPr>
          </w:p>
        </w:tc>
      </w:tr>
      <w:tr w:rsidR="00130C23" w:rsidRPr="00317423" w:rsidTr="007605FD">
        <w:trPr>
          <w:trHeight w:val="208"/>
        </w:trPr>
        <w:tc>
          <w:tcPr>
            <w:tcW w:w="1573" w:type="dxa"/>
            <w:tcBorders>
              <w:top w:val="single" w:sz="4" w:space="0" w:color="auto"/>
              <w:left w:val="nil"/>
              <w:bottom w:val="nil"/>
              <w:right w:val="single" w:sz="4" w:space="0" w:color="auto"/>
            </w:tcBorders>
            <w:shd w:val="clear" w:color="auto" w:fill="auto"/>
            <w:noWrap/>
            <w:vAlign w:val="center"/>
            <w:hideMark/>
          </w:tcPr>
          <w:p w:rsidR="00130C23" w:rsidRPr="00317423" w:rsidRDefault="00EA2D22" w:rsidP="00317423">
            <w:pPr>
              <w:tabs>
                <w:tab w:val="left" w:pos="426"/>
              </w:tabs>
              <w:wordWrap/>
              <w:snapToGrid w:val="0"/>
              <w:spacing w:line="204" w:lineRule="auto"/>
              <w:textAlignment w:val="baseline"/>
              <w:rPr>
                <w:rFonts w:ascii="Times New Roman" w:eastAsia="Gulim" w:hAnsi="Times New Roman" w:cs="Times New Roman"/>
                <w:color w:val="000000"/>
                <w:spacing w:val="2"/>
                <w:w w:val="97"/>
                <w:kern w:val="0"/>
                <w:sz w:val="22"/>
              </w:rPr>
            </w:pPr>
            <w:r>
              <w:rPr>
                <w:rFonts w:ascii="Times New Roman" w:hAnsi="Times New Roman" w:cs="Times New Roman" w:hint="eastAsia"/>
                <w:color w:val="000000"/>
                <w:spacing w:val="2"/>
                <w:kern w:val="0"/>
                <w:sz w:val="22"/>
              </w:rPr>
              <w:t>M</w:t>
            </w:r>
            <w:r w:rsidR="00130C23" w:rsidRPr="00317423">
              <w:rPr>
                <w:rFonts w:ascii="Times New Roman" w:eastAsia="Gulim" w:hAnsi="Times New Roman" w:cs="Times New Roman"/>
                <w:color w:val="000000"/>
                <w:spacing w:val="2"/>
                <w:kern w:val="0"/>
                <w:sz w:val="22"/>
              </w:rPr>
              <w:t>en</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color w:val="000000"/>
                <w:spacing w:val="2"/>
                <w:kern w:val="0"/>
                <w:sz w:val="22"/>
              </w:rPr>
              <w:t>7</w:t>
            </w:r>
          </w:p>
        </w:tc>
        <w:tc>
          <w:tcPr>
            <w:tcW w:w="1701" w:type="dxa"/>
            <w:tcBorders>
              <w:top w:val="single" w:sz="4" w:space="0" w:color="auto"/>
              <w:left w:val="single" w:sz="4" w:space="0" w:color="auto"/>
              <w:bottom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color w:val="000000"/>
                <w:spacing w:val="2"/>
                <w:kern w:val="0"/>
                <w:sz w:val="22"/>
              </w:rPr>
              <w:t>23.9</w:t>
            </w:r>
          </w:p>
        </w:tc>
        <w:tc>
          <w:tcPr>
            <w:tcW w:w="709" w:type="dxa"/>
            <w:vMerge w:val="restart"/>
            <w:tcBorders>
              <w:top w:val="single" w:sz="4" w:space="0" w:color="auto"/>
              <w:left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color w:val="000000"/>
                <w:spacing w:val="2"/>
                <w:kern w:val="0"/>
                <w:sz w:val="22"/>
              </w:rPr>
              <w:t>0.112</w:t>
            </w:r>
          </w:p>
        </w:tc>
        <w:tc>
          <w:tcPr>
            <w:tcW w:w="992" w:type="dxa"/>
            <w:vMerge w:val="restart"/>
            <w:tcBorders>
              <w:top w:val="single" w:sz="4" w:space="0" w:color="auto"/>
              <w:left w:val="nil"/>
              <w:right w:val="single" w:sz="4" w:space="0" w:color="auto"/>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color w:val="000000"/>
                <w:spacing w:val="2"/>
                <w:kern w:val="0"/>
                <w:sz w:val="22"/>
              </w:rPr>
              <w:t>0.911</w:t>
            </w:r>
          </w:p>
        </w:tc>
        <w:tc>
          <w:tcPr>
            <w:tcW w:w="1701" w:type="dxa"/>
            <w:tcBorders>
              <w:top w:val="single" w:sz="4" w:space="0" w:color="auto"/>
              <w:left w:val="single" w:sz="4" w:space="0" w:color="auto"/>
              <w:bottom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color w:val="000000"/>
                <w:spacing w:val="2"/>
                <w:kern w:val="0"/>
                <w:sz w:val="22"/>
              </w:rPr>
              <w:t>24.1</w:t>
            </w:r>
          </w:p>
        </w:tc>
        <w:tc>
          <w:tcPr>
            <w:tcW w:w="567" w:type="dxa"/>
            <w:vMerge w:val="restart"/>
            <w:tcBorders>
              <w:top w:val="single" w:sz="4" w:space="0" w:color="auto"/>
              <w:left w:val="nil"/>
              <w:right w:val="nil"/>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w w:val="97"/>
                <w:kern w:val="0"/>
                <w:sz w:val="22"/>
              </w:rPr>
            </w:pPr>
            <w:r w:rsidRPr="00317423">
              <w:rPr>
                <w:rFonts w:ascii="Times New Roman" w:eastAsia="Gulim" w:hAnsi="Times New Roman" w:cs="Times New Roman"/>
                <w:color w:val="000000"/>
                <w:spacing w:val="2"/>
                <w:kern w:val="0"/>
                <w:sz w:val="22"/>
              </w:rPr>
              <w:t>-4.28</w:t>
            </w:r>
          </w:p>
        </w:tc>
        <w:tc>
          <w:tcPr>
            <w:tcW w:w="993" w:type="dxa"/>
            <w:vMerge w:val="restart"/>
            <w:tcBorders>
              <w:top w:val="single" w:sz="4" w:space="0" w:color="auto"/>
              <w:left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0.000</w:t>
            </w:r>
          </w:p>
        </w:tc>
      </w:tr>
      <w:tr w:rsidR="00130C23" w:rsidRPr="00317423" w:rsidTr="007605FD">
        <w:trPr>
          <w:trHeight w:val="291"/>
        </w:trPr>
        <w:tc>
          <w:tcPr>
            <w:tcW w:w="1573" w:type="dxa"/>
            <w:tcBorders>
              <w:top w:val="nil"/>
              <w:left w:val="nil"/>
              <w:bottom w:val="single" w:sz="4" w:space="0" w:color="auto"/>
              <w:right w:val="single" w:sz="4" w:space="0" w:color="auto"/>
            </w:tcBorders>
            <w:shd w:val="clear" w:color="auto" w:fill="auto"/>
            <w:noWrap/>
            <w:vAlign w:val="center"/>
            <w:hideMark/>
          </w:tcPr>
          <w:p w:rsidR="00130C23" w:rsidRPr="00317423" w:rsidRDefault="00EA2D22" w:rsidP="00317423">
            <w:pPr>
              <w:tabs>
                <w:tab w:val="left" w:pos="426"/>
              </w:tabs>
              <w:wordWrap/>
              <w:snapToGrid w:val="0"/>
              <w:spacing w:line="204" w:lineRule="auto"/>
              <w:textAlignment w:val="baseline"/>
              <w:rPr>
                <w:rFonts w:ascii="Times New Roman" w:eastAsia="Gulim" w:hAnsi="Times New Roman" w:cs="Times New Roman"/>
                <w:color w:val="000000"/>
                <w:spacing w:val="2"/>
                <w:kern w:val="0"/>
                <w:sz w:val="22"/>
              </w:rPr>
            </w:pPr>
            <w:r>
              <w:rPr>
                <w:rFonts w:ascii="Times New Roman" w:hAnsi="Times New Roman" w:cs="Times New Roman" w:hint="eastAsia"/>
                <w:color w:val="000000"/>
                <w:spacing w:val="2"/>
                <w:kern w:val="0"/>
                <w:sz w:val="22"/>
              </w:rPr>
              <w:t>W</w:t>
            </w:r>
            <w:r w:rsidR="00130C23" w:rsidRPr="00317423">
              <w:rPr>
                <w:rFonts w:ascii="Times New Roman" w:eastAsia="Gulim" w:hAnsi="Times New Roman" w:cs="Times New Roman"/>
                <w:color w:val="000000"/>
                <w:spacing w:val="2"/>
                <w:kern w:val="0"/>
                <w:sz w:val="22"/>
              </w:rPr>
              <w:t>omen</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21</w:t>
            </w:r>
          </w:p>
        </w:tc>
        <w:tc>
          <w:tcPr>
            <w:tcW w:w="1701" w:type="dxa"/>
            <w:tcBorders>
              <w:top w:val="nil"/>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25.2</w:t>
            </w:r>
          </w:p>
        </w:tc>
        <w:tc>
          <w:tcPr>
            <w:tcW w:w="709" w:type="dxa"/>
            <w:vMerge/>
            <w:tcBorders>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992" w:type="dxa"/>
            <w:vMerge/>
            <w:tcBorders>
              <w:left w:val="nil"/>
              <w:bottom w:val="single" w:sz="4" w:space="0" w:color="auto"/>
              <w:right w:val="single" w:sz="4" w:space="0" w:color="auto"/>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1701" w:type="dxa"/>
            <w:tcBorders>
              <w:top w:val="nil"/>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33.4</w:t>
            </w:r>
          </w:p>
        </w:tc>
        <w:tc>
          <w:tcPr>
            <w:tcW w:w="567" w:type="dxa"/>
            <w:vMerge/>
            <w:tcBorders>
              <w:left w:val="nil"/>
              <w:bottom w:val="single" w:sz="4" w:space="0" w:color="auto"/>
              <w:right w:val="nil"/>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993" w:type="dxa"/>
            <w:vMerge/>
            <w:tcBorders>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r>
      <w:tr w:rsidR="00130C23" w:rsidRPr="00317423" w:rsidTr="007605FD">
        <w:trPr>
          <w:trHeight w:val="345"/>
        </w:trPr>
        <w:tc>
          <w:tcPr>
            <w:tcW w:w="1573" w:type="dxa"/>
            <w:tcBorders>
              <w:top w:val="single" w:sz="4" w:space="0" w:color="auto"/>
              <w:left w:val="nil"/>
              <w:bottom w:val="nil"/>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textAlignment w:val="baseline"/>
              <w:rPr>
                <w:rFonts w:ascii="Times New Roman"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20</w:t>
            </w:r>
            <w:r w:rsidRPr="00317423">
              <w:rPr>
                <w:rFonts w:ascii="Times New Roman" w:hAnsi="Times New Roman" w:cs="Times New Roman"/>
                <w:color w:val="000000"/>
                <w:spacing w:val="2"/>
                <w:kern w:val="0"/>
                <w:sz w:val="22"/>
              </w:rPr>
              <w:t>-</w:t>
            </w:r>
            <w:r w:rsidRPr="00317423">
              <w:rPr>
                <w:rFonts w:ascii="Times New Roman" w:eastAsia="Gulim" w:hAnsi="Times New Roman" w:cs="Times New Roman"/>
                <w:color w:val="000000"/>
                <w:spacing w:val="2"/>
                <w:kern w:val="0"/>
                <w:sz w:val="22"/>
              </w:rPr>
              <w:t>3</w:t>
            </w:r>
            <w:r w:rsidRPr="00317423">
              <w:rPr>
                <w:rFonts w:ascii="Times New Roman" w:hAnsi="Times New Roman" w:cs="Times New Roman"/>
                <w:color w:val="000000"/>
                <w:spacing w:val="2"/>
                <w:kern w:val="0"/>
                <w:sz w:val="22"/>
              </w:rPr>
              <w:t>9</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9</w:t>
            </w:r>
          </w:p>
        </w:tc>
        <w:tc>
          <w:tcPr>
            <w:tcW w:w="1701" w:type="dxa"/>
            <w:tcBorders>
              <w:top w:val="single" w:sz="4" w:space="0" w:color="auto"/>
              <w:left w:val="single" w:sz="4" w:space="0" w:color="auto"/>
              <w:bottom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21.0</w:t>
            </w:r>
          </w:p>
        </w:tc>
        <w:tc>
          <w:tcPr>
            <w:tcW w:w="709" w:type="dxa"/>
            <w:vMerge w:val="restart"/>
            <w:tcBorders>
              <w:top w:val="single" w:sz="4" w:space="0" w:color="auto"/>
              <w:left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1.047</w:t>
            </w:r>
          </w:p>
        </w:tc>
        <w:tc>
          <w:tcPr>
            <w:tcW w:w="992" w:type="dxa"/>
            <w:vMerge w:val="restart"/>
            <w:tcBorders>
              <w:top w:val="single" w:sz="4" w:space="0" w:color="auto"/>
              <w:left w:val="nil"/>
              <w:right w:val="single" w:sz="4" w:space="0" w:color="auto"/>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0.305</w:t>
            </w:r>
          </w:p>
        </w:tc>
        <w:tc>
          <w:tcPr>
            <w:tcW w:w="1701" w:type="dxa"/>
            <w:tcBorders>
              <w:top w:val="single" w:sz="4" w:space="0" w:color="auto"/>
              <w:left w:val="single" w:sz="4" w:space="0" w:color="auto"/>
              <w:bottom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29.2</w:t>
            </w:r>
          </w:p>
        </w:tc>
        <w:tc>
          <w:tcPr>
            <w:tcW w:w="567" w:type="dxa"/>
            <w:vMerge w:val="restart"/>
            <w:tcBorders>
              <w:top w:val="single" w:sz="4" w:space="0" w:color="auto"/>
              <w:left w:val="nil"/>
              <w:right w:val="nil"/>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-0.82</w:t>
            </w:r>
          </w:p>
        </w:tc>
        <w:tc>
          <w:tcPr>
            <w:tcW w:w="993" w:type="dxa"/>
            <w:vMerge w:val="restart"/>
            <w:tcBorders>
              <w:top w:val="single" w:sz="4" w:space="0" w:color="auto"/>
              <w:left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0.42</w:t>
            </w:r>
          </w:p>
        </w:tc>
      </w:tr>
      <w:tr w:rsidR="00130C23" w:rsidRPr="00317423" w:rsidTr="007605FD">
        <w:trPr>
          <w:trHeight w:val="90"/>
        </w:trPr>
        <w:tc>
          <w:tcPr>
            <w:tcW w:w="1573" w:type="dxa"/>
            <w:tcBorders>
              <w:top w:val="nil"/>
              <w:left w:val="nil"/>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textAlignment w:val="baseline"/>
              <w:rPr>
                <w:rFonts w:ascii="Times New Roman"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40</w:t>
            </w:r>
            <w:r w:rsidRPr="00317423">
              <w:rPr>
                <w:rFonts w:ascii="Times New Roman" w:hAnsi="Times New Roman" w:cs="Times New Roman"/>
                <w:color w:val="000000"/>
                <w:spacing w:val="2"/>
                <w:kern w:val="0"/>
                <w:sz w:val="22"/>
              </w:rPr>
              <w:t>-</w:t>
            </w:r>
            <w:r w:rsidRPr="00317423">
              <w:rPr>
                <w:rFonts w:ascii="Times New Roman" w:eastAsia="Gulim" w:hAnsi="Times New Roman" w:cs="Times New Roman"/>
                <w:color w:val="000000"/>
                <w:spacing w:val="2"/>
                <w:kern w:val="0"/>
                <w:sz w:val="22"/>
              </w:rPr>
              <w:t>5</w:t>
            </w:r>
            <w:r w:rsidRPr="00317423">
              <w:rPr>
                <w:rFonts w:ascii="Times New Roman" w:hAnsi="Times New Roman" w:cs="Times New Roman"/>
                <w:color w:val="000000"/>
                <w:spacing w:val="2"/>
                <w:kern w:val="0"/>
                <w:sz w:val="22"/>
              </w:rPr>
              <w:t>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19</w:t>
            </w:r>
          </w:p>
        </w:tc>
        <w:tc>
          <w:tcPr>
            <w:tcW w:w="1701" w:type="dxa"/>
            <w:tcBorders>
              <w:top w:val="nil"/>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26.7</w:t>
            </w:r>
          </w:p>
        </w:tc>
        <w:tc>
          <w:tcPr>
            <w:tcW w:w="709" w:type="dxa"/>
            <w:vMerge/>
            <w:tcBorders>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992" w:type="dxa"/>
            <w:vMerge/>
            <w:tcBorders>
              <w:left w:val="nil"/>
              <w:bottom w:val="single" w:sz="4" w:space="0" w:color="auto"/>
              <w:right w:val="single" w:sz="4" w:space="0" w:color="auto"/>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1701" w:type="dxa"/>
            <w:tcBorders>
              <w:top w:val="nil"/>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32.0</w:t>
            </w:r>
          </w:p>
        </w:tc>
        <w:tc>
          <w:tcPr>
            <w:tcW w:w="567" w:type="dxa"/>
            <w:vMerge/>
            <w:tcBorders>
              <w:left w:val="nil"/>
              <w:bottom w:val="single" w:sz="4" w:space="0" w:color="auto"/>
              <w:right w:val="nil"/>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993" w:type="dxa"/>
            <w:vMerge/>
            <w:tcBorders>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r>
      <w:tr w:rsidR="00130C23" w:rsidRPr="00317423" w:rsidTr="007605FD">
        <w:trPr>
          <w:trHeight w:val="345"/>
        </w:trPr>
        <w:tc>
          <w:tcPr>
            <w:tcW w:w="1573" w:type="dxa"/>
            <w:tcBorders>
              <w:top w:val="single" w:sz="4" w:space="0" w:color="auto"/>
              <w:left w:val="nil"/>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Employed</w:t>
            </w:r>
          </w:p>
        </w:tc>
        <w:tc>
          <w:tcPr>
            <w:tcW w:w="708" w:type="dxa"/>
            <w:tcBorders>
              <w:top w:val="single" w:sz="4" w:space="0" w:color="auto"/>
              <w:left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17</w:t>
            </w:r>
          </w:p>
        </w:tc>
        <w:tc>
          <w:tcPr>
            <w:tcW w:w="1701" w:type="dxa"/>
            <w:tcBorders>
              <w:top w:val="single" w:sz="4" w:space="0" w:color="auto"/>
              <w:left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23.6</w:t>
            </w:r>
          </w:p>
        </w:tc>
        <w:tc>
          <w:tcPr>
            <w:tcW w:w="709" w:type="dxa"/>
            <w:vMerge w:val="restart"/>
            <w:tcBorders>
              <w:top w:val="single" w:sz="4" w:space="0" w:color="auto"/>
              <w:left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-0.86</w:t>
            </w:r>
          </w:p>
        </w:tc>
        <w:tc>
          <w:tcPr>
            <w:tcW w:w="992" w:type="dxa"/>
            <w:vMerge w:val="restart"/>
            <w:tcBorders>
              <w:top w:val="single" w:sz="4" w:space="0" w:color="auto"/>
              <w:left w:val="nil"/>
              <w:right w:val="single" w:sz="4" w:space="0" w:color="auto"/>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0.932</w:t>
            </w:r>
          </w:p>
        </w:tc>
        <w:tc>
          <w:tcPr>
            <w:tcW w:w="1701" w:type="dxa"/>
            <w:tcBorders>
              <w:top w:val="single" w:sz="4" w:space="0" w:color="auto"/>
              <w:left w:val="single" w:sz="4" w:space="0" w:color="auto"/>
              <w:right w:val="nil"/>
            </w:tcBorders>
            <w:shd w:val="clear" w:color="auto" w:fill="auto"/>
            <w:noWrap/>
            <w:vAlign w:val="center"/>
            <w:hideMark/>
          </w:tcPr>
          <w:p w:rsidR="00130C23" w:rsidRPr="00317423" w:rsidRDefault="00130C23" w:rsidP="00317423">
            <w:pPr>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27.1</w:t>
            </w:r>
          </w:p>
        </w:tc>
        <w:tc>
          <w:tcPr>
            <w:tcW w:w="567" w:type="dxa"/>
            <w:vMerge w:val="restart"/>
            <w:tcBorders>
              <w:top w:val="single" w:sz="4" w:space="0" w:color="auto"/>
              <w:left w:val="nil"/>
              <w:right w:val="nil"/>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-3.85</w:t>
            </w:r>
          </w:p>
        </w:tc>
        <w:tc>
          <w:tcPr>
            <w:tcW w:w="993" w:type="dxa"/>
            <w:vMerge w:val="restart"/>
            <w:tcBorders>
              <w:top w:val="single" w:sz="4" w:space="0" w:color="auto"/>
              <w:left w:val="nil"/>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0.002</w:t>
            </w:r>
          </w:p>
        </w:tc>
      </w:tr>
      <w:tr w:rsidR="00130C23" w:rsidRPr="00317423" w:rsidTr="007605FD">
        <w:trPr>
          <w:trHeight w:val="200"/>
        </w:trPr>
        <w:tc>
          <w:tcPr>
            <w:tcW w:w="1573" w:type="dxa"/>
            <w:tcBorders>
              <w:top w:val="nil"/>
              <w:left w:val="nil"/>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Non-employed</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11</w:t>
            </w:r>
          </w:p>
        </w:tc>
        <w:tc>
          <w:tcPr>
            <w:tcW w:w="1701" w:type="dxa"/>
            <w:tcBorders>
              <w:top w:val="nil"/>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26.9</w:t>
            </w:r>
          </w:p>
        </w:tc>
        <w:tc>
          <w:tcPr>
            <w:tcW w:w="709" w:type="dxa"/>
            <w:vMerge/>
            <w:tcBorders>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992" w:type="dxa"/>
            <w:vMerge/>
            <w:tcBorders>
              <w:left w:val="nil"/>
              <w:bottom w:val="single" w:sz="4" w:space="0" w:color="auto"/>
              <w:right w:val="single" w:sz="4" w:space="0" w:color="auto"/>
            </w:tcBorders>
            <w:vAlign w:val="center"/>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1701" w:type="dxa"/>
            <w:tcBorders>
              <w:top w:val="nil"/>
              <w:left w:val="single" w:sz="4" w:space="0" w:color="auto"/>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r w:rsidRPr="00317423">
              <w:rPr>
                <w:rFonts w:ascii="Times New Roman" w:eastAsia="Gulim" w:hAnsi="Times New Roman" w:cs="Times New Roman"/>
                <w:color w:val="000000"/>
                <w:spacing w:val="2"/>
                <w:kern w:val="0"/>
                <w:sz w:val="22"/>
              </w:rPr>
              <w:t>38.2</w:t>
            </w:r>
          </w:p>
        </w:tc>
        <w:tc>
          <w:tcPr>
            <w:tcW w:w="567" w:type="dxa"/>
            <w:vMerge/>
            <w:tcBorders>
              <w:left w:val="nil"/>
              <w:bottom w:val="single" w:sz="4" w:space="0" w:color="auto"/>
              <w:right w:val="nil"/>
            </w:tcBorders>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c>
          <w:tcPr>
            <w:tcW w:w="993" w:type="dxa"/>
            <w:vMerge/>
            <w:tcBorders>
              <w:left w:val="nil"/>
              <w:bottom w:val="single" w:sz="4" w:space="0" w:color="auto"/>
              <w:right w:val="nil"/>
            </w:tcBorders>
            <w:shd w:val="clear" w:color="auto" w:fill="auto"/>
            <w:noWrap/>
            <w:vAlign w:val="center"/>
            <w:hideMark/>
          </w:tcPr>
          <w:p w:rsidR="00130C23" w:rsidRPr="00317423" w:rsidRDefault="00130C23" w:rsidP="00317423">
            <w:pPr>
              <w:tabs>
                <w:tab w:val="left" w:pos="426"/>
              </w:tabs>
              <w:wordWrap/>
              <w:snapToGrid w:val="0"/>
              <w:spacing w:line="204" w:lineRule="auto"/>
              <w:jc w:val="center"/>
              <w:textAlignment w:val="baseline"/>
              <w:rPr>
                <w:rFonts w:ascii="Times New Roman" w:eastAsia="Gulim" w:hAnsi="Times New Roman" w:cs="Times New Roman"/>
                <w:color w:val="000000"/>
                <w:spacing w:val="2"/>
                <w:kern w:val="0"/>
                <w:sz w:val="22"/>
              </w:rPr>
            </w:pPr>
          </w:p>
        </w:tc>
      </w:tr>
    </w:tbl>
    <w:p w:rsidR="00D76E00" w:rsidRDefault="00E61EE5" w:rsidP="005B27CD">
      <w:pPr>
        <w:tabs>
          <w:tab w:val="left" w:pos="426"/>
        </w:tabs>
        <w:wordWrap/>
        <w:spacing w:before="240"/>
        <w:textAlignment w:val="baseline"/>
        <w:rPr>
          <w:rStyle w:val="longtext"/>
          <w:rFonts w:ascii="Times New Roman" w:hAnsi="Times New Roman" w:cs="Times New Roman"/>
          <w:spacing w:val="2"/>
          <w:sz w:val="24"/>
          <w:szCs w:val="24"/>
        </w:rPr>
      </w:pPr>
      <w:r w:rsidRPr="00E61EE5">
        <w:rPr>
          <w:rStyle w:val="longtext"/>
          <w:rFonts w:ascii="Times New Roman" w:hAnsi="Times New Roman" w:cs="Times New Roman"/>
          <w:spacing w:val="2"/>
          <w:sz w:val="24"/>
          <w:szCs w:val="24"/>
        </w:rPr>
        <w:tab/>
        <w:t xml:space="preserve">In this experiment, we reviewed the reliability of responses </w:t>
      </w:r>
      <w:r w:rsidR="005F6E1D">
        <w:rPr>
          <w:rStyle w:val="longtext"/>
          <w:rFonts w:ascii="Times New Roman" w:hAnsi="Times New Roman" w:cs="Times New Roman"/>
          <w:spacing w:val="2"/>
          <w:sz w:val="24"/>
          <w:szCs w:val="24"/>
        </w:rPr>
        <w:t>in</w:t>
      </w:r>
      <w:r w:rsidR="00111C72" w:rsidRPr="00E61EE5">
        <w:rPr>
          <w:rStyle w:val="longtext"/>
          <w:rFonts w:ascii="Times New Roman" w:hAnsi="Times New Roman" w:cs="Times New Roman"/>
          <w:spacing w:val="2"/>
          <w:sz w:val="24"/>
          <w:szCs w:val="24"/>
        </w:rPr>
        <w:t xml:space="preserve"> </w:t>
      </w:r>
      <w:r w:rsidR="00111C72">
        <w:rPr>
          <w:rStyle w:val="longtext"/>
          <w:rFonts w:ascii="Times New Roman" w:hAnsi="Times New Roman" w:cs="Times New Roman"/>
          <w:spacing w:val="2"/>
          <w:sz w:val="24"/>
          <w:szCs w:val="24"/>
        </w:rPr>
        <w:t xml:space="preserve">the </w:t>
      </w:r>
      <w:r w:rsidRPr="00E61EE5">
        <w:rPr>
          <w:rStyle w:val="longtext"/>
          <w:rFonts w:ascii="Times New Roman" w:hAnsi="Times New Roman" w:cs="Times New Roman"/>
          <w:spacing w:val="2"/>
          <w:sz w:val="24"/>
          <w:szCs w:val="24"/>
        </w:rPr>
        <w:t xml:space="preserve">‘time diary’ </w:t>
      </w:r>
      <w:r w:rsidR="00111C72">
        <w:rPr>
          <w:rStyle w:val="longtext"/>
          <w:rFonts w:ascii="Times New Roman" w:hAnsi="Times New Roman" w:cs="Times New Roman"/>
          <w:spacing w:val="2"/>
          <w:sz w:val="24"/>
          <w:szCs w:val="24"/>
        </w:rPr>
        <w:t>through</w:t>
      </w:r>
      <w:r w:rsidR="00111C72" w:rsidRPr="00E61EE5">
        <w:rPr>
          <w:rStyle w:val="longtext"/>
          <w:rFonts w:ascii="Times New Roman" w:hAnsi="Times New Roman" w:cs="Times New Roman"/>
          <w:spacing w:val="2"/>
          <w:sz w:val="24"/>
          <w:szCs w:val="24"/>
        </w:rPr>
        <w:t xml:space="preserve"> </w:t>
      </w:r>
      <w:r w:rsidRPr="00E61EE5">
        <w:rPr>
          <w:rStyle w:val="longtext"/>
          <w:rFonts w:ascii="Times New Roman" w:hAnsi="Times New Roman" w:cs="Times New Roman"/>
          <w:spacing w:val="2"/>
          <w:sz w:val="24"/>
          <w:szCs w:val="24"/>
        </w:rPr>
        <w:t xml:space="preserve">the number of activities recorded and efficiency </w:t>
      </w:r>
      <w:r w:rsidR="005F6E1D">
        <w:rPr>
          <w:rStyle w:val="longtext"/>
          <w:rFonts w:ascii="Times New Roman" w:hAnsi="Times New Roman" w:cs="Times New Roman"/>
          <w:spacing w:val="2"/>
          <w:sz w:val="24"/>
          <w:szCs w:val="24"/>
        </w:rPr>
        <w:t>in completion</w:t>
      </w:r>
      <w:r w:rsidRPr="00E61EE5">
        <w:rPr>
          <w:rStyle w:val="longtext"/>
          <w:rFonts w:ascii="Times New Roman" w:hAnsi="Times New Roman" w:cs="Times New Roman"/>
          <w:spacing w:val="2"/>
          <w:sz w:val="24"/>
          <w:szCs w:val="24"/>
        </w:rPr>
        <w:t xml:space="preserve"> time of the ‘time diary’. The results are as follows:</w:t>
      </w:r>
    </w:p>
    <w:p w:rsidR="00D76E00" w:rsidRPr="00375FDE" w:rsidRDefault="00E61EE5" w:rsidP="00B11A45">
      <w:pPr>
        <w:numPr>
          <w:ilvl w:val="0"/>
          <w:numId w:val="16"/>
        </w:numPr>
        <w:tabs>
          <w:tab w:val="left" w:pos="426"/>
        </w:tabs>
        <w:wordWrap/>
        <w:spacing w:before="120"/>
        <w:ind w:left="902" w:right="102" w:hanging="403"/>
        <w:rPr>
          <w:rFonts w:ascii="Times New Roman" w:eastAsia="Times New Roman" w:hAnsi="Times New Roman" w:cs="Times New Roman"/>
          <w:color w:val="000000"/>
          <w:spacing w:val="2"/>
          <w:sz w:val="24"/>
        </w:rPr>
      </w:pPr>
      <w:r w:rsidRPr="00E61EE5">
        <w:rPr>
          <w:rFonts w:ascii="Times New Roman" w:eastAsia="Times New Roman" w:hAnsi="Times New Roman" w:cs="Times New Roman"/>
          <w:color w:val="000000"/>
          <w:spacing w:val="2"/>
          <w:sz w:val="24"/>
        </w:rPr>
        <w:t xml:space="preserve">Will </w:t>
      </w:r>
      <w:r w:rsidRPr="00E61EE5">
        <w:rPr>
          <w:rFonts w:ascii="Times New Roman" w:hAnsi="Times New Roman" w:cs="Times New Roman"/>
          <w:color w:val="000000"/>
          <w:spacing w:val="2"/>
          <w:sz w:val="24"/>
        </w:rPr>
        <w:t>completion</w:t>
      </w:r>
      <w:r w:rsidRPr="00E61EE5">
        <w:rPr>
          <w:rFonts w:ascii="Times New Roman" w:eastAsia="Times New Roman" w:hAnsi="Times New Roman" w:cs="Times New Roman"/>
          <w:color w:val="000000"/>
          <w:spacing w:val="2"/>
          <w:sz w:val="24"/>
        </w:rPr>
        <w:t xml:space="preserve"> time and the number of </w:t>
      </w:r>
      <w:r w:rsidR="00F15EEE">
        <w:rPr>
          <w:rFonts w:ascii="Times New Roman" w:hAnsi="Times New Roman" w:cs="Times New Roman" w:hint="eastAsia"/>
          <w:color w:val="000000"/>
          <w:spacing w:val="2"/>
          <w:sz w:val="24"/>
        </w:rPr>
        <w:t>activities</w:t>
      </w:r>
      <w:r w:rsidR="00F15EEE" w:rsidRPr="00E61EE5">
        <w:rPr>
          <w:rFonts w:ascii="Times New Roman" w:eastAsia="Times New Roman" w:hAnsi="Times New Roman" w:cs="Times New Roman"/>
          <w:color w:val="000000"/>
          <w:spacing w:val="2"/>
          <w:sz w:val="24"/>
        </w:rPr>
        <w:t xml:space="preserve"> </w:t>
      </w:r>
      <w:r w:rsidRPr="00E61EE5">
        <w:rPr>
          <w:rFonts w:ascii="Times New Roman" w:hAnsi="Times New Roman" w:cs="Times New Roman"/>
          <w:color w:val="000000"/>
          <w:spacing w:val="2"/>
          <w:sz w:val="24"/>
        </w:rPr>
        <w:t>recorded in</w:t>
      </w:r>
      <w:r w:rsidRPr="00E61EE5">
        <w:rPr>
          <w:rFonts w:ascii="Times New Roman" w:eastAsia="Times New Roman" w:hAnsi="Times New Roman" w:cs="Times New Roman"/>
          <w:color w:val="000000"/>
          <w:spacing w:val="2"/>
          <w:sz w:val="24"/>
        </w:rPr>
        <w:t xml:space="preserve"> </w:t>
      </w:r>
      <w:r w:rsidR="005F6E1D">
        <w:rPr>
          <w:rFonts w:ascii="Times New Roman" w:eastAsia="Times New Roman" w:hAnsi="Times New Roman" w:cs="Times New Roman"/>
          <w:color w:val="000000"/>
          <w:spacing w:val="2"/>
          <w:sz w:val="24"/>
        </w:rPr>
        <w:t xml:space="preserve">the </w:t>
      </w:r>
      <w:r w:rsidRPr="00E61EE5">
        <w:rPr>
          <w:rFonts w:ascii="Times New Roman" w:hAnsi="Times New Roman" w:cs="Times New Roman"/>
          <w:color w:val="000000"/>
          <w:spacing w:val="2"/>
          <w:sz w:val="24"/>
        </w:rPr>
        <w:t>‘</w:t>
      </w:r>
      <w:r w:rsidRPr="00E61EE5">
        <w:rPr>
          <w:rFonts w:ascii="Times New Roman" w:eastAsia="Times New Roman" w:hAnsi="Times New Roman" w:cs="Times New Roman"/>
          <w:color w:val="000000"/>
          <w:spacing w:val="2"/>
          <w:sz w:val="24"/>
        </w:rPr>
        <w:t>time diary</w:t>
      </w:r>
      <w:r w:rsidRPr="00E61EE5">
        <w:rPr>
          <w:rFonts w:ascii="Times New Roman" w:hAnsi="Times New Roman" w:cs="Times New Roman"/>
          <w:color w:val="000000"/>
          <w:spacing w:val="2"/>
          <w:sz w:val="24"/>
        </w:rPr>
        <w:t>’</w:t>
      </w:r>
      <w:r w:rsidRPr="00E61EE5">
        <w:rPr>
          <w:rFonts w:ascii="Times New Roman" w:eastAsia="Times New Roman" w:hAnsi="Times New Roman" w:cs="Times New Roman"/>
          <w:color w:val="000000"/>
          <w:spacing w:val="2"/>
          <w:sz w:val="24"/>
        </w:rPr>
        <w:t xml:space="preserve"> </w:t>
      </w:r>
      <w:r w:rsidRPr="00E61EE5">
        <w:rPr>
          <w:rFonts w:ascii="Times New Roman" w:hAnsi="Times New Roman" w:cs="Times New Roman"/>
          <w:color w:val="000000"/>
          <w:spacing w:val="2"/>
          <w:sz w:val="24"/>
        </w:rPr>
        <w:t>be different across</w:t>
      </w:r>
      <w:r w:rsidRPr="00E61EE5">
        <w:rPr>
          <w:rFonts w:ascii="Times New Roman" w:eastAsia="Times New Roman" w:hAnsi="Times New Roman" w:cs="Times New Roman"/>
          <w:color w:val="000000"/>
          <w:spacing w:val="2"/>
          <w:sz w:val="24"/>
        </w:rPr>
        <w:t xml:space="preserve"> </w:t>
      </w:r>
      <w:r w:rsidR="0061766D">
        <w:rPr>
          <w:rFonts w:ascii="Times New Roman" w:hAnsi="Times New Roman" w:cs="Times New Roman" w:hint="eastAsia"/>
          <w:color w:val="000000"/>
          <w:spacing w:val="2"/>
          <w:sz w:val="24"/>
        </w:rPr>
        <w:t xml:space="preserve">experiment </w:t>
      </w:r>
      <w:r w:rsidRPr="00E61EE5">
        <w:rPr>
          <w:rFonts w:ascii="Times New Roman" w:eastAsia="Times New Roman" w:hAnsi="Times New Roman" w:cs="Times New Roman"/>
          <w:color w:val="000000"/>
          <w:spacing w:val="2"/>
          <w:sz w:val="24"/>
        </w:rPr>
        <w:t>groups?</w:t>
      </w:r>
      <w:r w:rsidRPr="00E61EE5">
        <w:rPr>
          <w:rFonts w:ascii="Times New Roman" w:hAnsi="Times New Roman" w:cs="Times New Roman"/>
          <w:color w:val="000000"/>
          <w:spacing w:val="2"/>
          <w:sz w:val="24"/>
        </w:rPr>
        <w:t xml:space="preserve"> </w:t>
      </w:r>
      <w:r w:rsidRPr="00E61EE5">
        <w:rPr>
          <w:rFonts w:ascii="Times New Roman" w:eastAsia="Times New Roman" w:hAnsi="Times New Roman" w:cs="Times New Roman"/>
          <w:color w:val="000000"/>
          <w:spacing w:val="2"/>
          <w:sz w:val="24"/>
        </w:rPr>
        <w:t xml:space="preserve">(Both are not </w:t>
      </w:r>
      <w:r w:rsidRPr="00E61EE5">
        <w:rPr>
          <w:rFonts w:ascii="Times New Roman" w:hAnsi="Times New Roman" w:cs="Times New Roman"/>
          <w:color w:val="000000"/>
          <w:spacing w:val="2"/>
          <w:sz w:val="24"/>
        </w:rPr>
        <w:t xml:space="preserve">statistically </w:t>
      </w:r>
      <w:r w:rsidRPr="00E61EE5">
        <w:rPr>
          <w:rFonts w:ascii="Times New Roman" w:eastAsia="Times New Roman" w:hAnsi="Times New Roman" w:cs="Times New Roman"/>
          <w:color w:val="000000"/>
          <w:spacing w:val="2"/>
          <w:sz w:val="24"/>
        </w:rPr>
        <w:t>significant</w:t>
      </w:r>
      <w:r w:rsidRPr="00E61EE5">
        <w:rPr>
          <w:rFonts w:ascii="Times New Roman" w:hAnsi="Times New Roman" w:cs="Times New Roman"/>
          <w:color w:val="000000"/>
          <w:spacing w:val="2"/>
          <w:sz w:val="24"/>
        </w:rPr>
        <w:t>.</w:t>
      </w:r>
      <w:r w:rsidRPr="00E61EE5">
        <w:rPr>
          <w:rFonts w:ascii="Times New Roman" w:eastAsia="Times New Roman" w:hAnsi="Times New Roman" w:cs="Times New Roman"/>
          <w:color w:val="000000"/>
          <w:spacing w:val="2"/>
          <w:sz w:val="24"/>
        </w:rPr>
        <w:t>)</w:t>
      </w:r>
    </w:p>
    <w:p w:rsidR="00D76E00" w:rsidRPr="00375FDE" w:rsidRDefault="00E61EE5" w:rsidP="004E7655">
      <w:pPr>
        <w:numPr>
          <w:ilvl w:val="0"/>
          <w:numId w:val="16"/>
        </w:numPr>
        <w:tabs>
          <w:tab w:val="left" w:pos="426"/>
        </w:tabs>
        <w:wordWrap/>
        <w:ind w:left="902" w:right="102" w:hanging="403"/>
        <w:rPr>
          <w:rFonts w:ascii="Times New Roman" w:eastAsia="Times New Roman" w:hAnsi="Times New Roman" w:cs="Times New Roman"/>
          <w:color w:val="000000"/>
          <w:spacing w:val="2"/>
          <w:sz w:val="24"/>
        </w:rPr>
      </w:pPr>
      <w:r w:rsidRPr="00E61EE5">
        <w:rPr>
          <w:rFonts w:ascii="Times New Roman" w:eastAsia="Times New Roman" w:hAnsi="Times New Roman" w:cs="Times New Roman"/>
          <w:color w:val="000000"/>
          <w:spacing w:val="2"/>
          <w:sz w:val="24"/>
        </w:rPr>
        <w:t xml:space="preserve">Will </w:t>
      </w:r>
      <w:r w:rsidRPr="00E61EE5">
        <w:rPr>
          <w:rFonts w:ascii="Times New Roman" w:hAnsi="Times New Roman" w:cs="Times New Roman"/>
          <w:color w:val="000000"/>
          <w:spacing w:val="2"/>
          <w:sz w:val="24"/>
        </w:rPr>
        <w:t>completion</w:t>
      </w:r>
      <w:r w:rsidRPr="00E61EE5">
        <w:rPr>
          <w:rFonts w:ascii="Times New Roman" w:eastAsia="Times New Roman" w:hAnsi="Times New Roman" w:cs="Times New Roman"/>
          <w:color w:val="000000"/>
          <w:spacing w:val="2"/>
          <w:sz w:val="24"/>
        </w:rPr>
        <w:t xml:space="preserve"> time and the number of </w:t>
      </w:r>
      <w:r w:rsidR="00F15EEE">
        <w:rPr>
          <w:rFonts w:ascii="Times New Roman" w:hAnsi="Times New Roman" w:cs="Times New Roman" w:hint="eastAsia"/>
          <w:color w:val="000000"/>
          <w:spacing w:val="2"/>
          <w:sz w:val="24"/>
        </w:rPr>
        <w:t>activities</w:t>
      </w:r>
      <w:r w:rsidRPr="00E61EE5">
        <w:rPr>
          <w:rFonts w:ascii="Times New Roman" w:eastAsia="Times New Roman" w:hAnsi="Times New Roman" w:cs="Times New Roman"/>
          <w:color w:val="000000"/>
          <w:spacing w:val="2"/>
          <w:sz w:val="24"/>
        </w:rPr>
        <w:t xml:space="preserve"> </w:t>
      </w:r>
      <w:r w:rsidRPr="00E61EE5">
        <w:rPr>
          <w:rFonts w:ascii="Times New Roman" w:hAnsi="Times New Roman" w:cs="Times New Roman"/>
          <w:color w:val="000000"/>
          <w:spacing w:val="2"/>
          <w:sz w:val="24"/>
        </w:rPr>
        <w:t>recorded in</w:t>
      </w:r>
      <w:r w:rsidRPr="00E61EE5">
        <w:rPr>
          <w:rFonts w:ascii="Times New Roman" w:eastAsia="Times New Roman" w:hAnsi="Times New Roman" w:cs="Times New Roman"/>
          <w:color w:val="000000"/>
          <w:spacing w:val="2"/>
          <w:sz w:val="24"/>
        </w:rPr>
        <w:t xml:space="preserve"> </w:t>
      </w:r>
      <w:r w:rsidR="005F6E1D">
        <w:rPr>
          <w:rFonts w:ascii="Times New Roman" w:eastAsia="Times New Roman" w:hAnsi="Times New Roman" w:cs="Times New Roman"/>
          <w:color w:val="000000"/>
          <w:spacing w:val="2"/>
          <w:sz w:val="24"/>
        </w:rPr>
        <w:t xml:space="preserve">the </w:t>
      </w:r>
      <w:r w:rsidRPr="00E61EE5">
        <w:rPr>
          <w:rFonts w:ascii="Times New Roman" w:hAnsi="Times New Roman" w:cs="Times New Roman"/>
          <w:color w:val="000000"/>
          <w:spacing w:val="2"/>
          <w:sz w:val="24"/>
        </w:rPr>
        <w:t>‘</w:t>
      </w:r>
      <w:r w:rsidRPr="00E61EE5">
        <w:rPr>
          <w:rFonts w:ascii="Times New Roman" w:eastAsia="Times New Roman" w:hAnsi="Times New Roman" w:cs="Times New Roman"/>
          <w:color w:val="000000"/>
          <w:spacing w:val="2"/>
          <w:sz w:val="24"/>
        </w:rPr>
        <w:t>time diary</w:t>
      </w:r>
      <w:r w:rsidRPr="00E61EE5">
        <w:rPr>
          <w:rFonts w:ascii="Times New Roman" w:hAnsi="Times New Roman" w:cs="Times New Roman"/>
          <w:color w:val="000000"/>
          <w:spacing w:val="2"/>
          <w:sz w:val="24"/>
        </w:rPr>
        <w:t>’</w:t>
      </w:r>
      <w:r w:rsidRPr="00E61EE5">
        <w:rPr>
          <w:rFonts w:ascii="Times New Roman" w:eastAsia="Times New Roman" w:hAnsi="Times New Roman" w:cs="Times New Roman"/>
          <w:color w:val="000000"/>
          <w:spacing w:val="2"/>
          <w:sz w:val="24"/>
        </w:rPr>
        <w:t xml:space="preserve"> </w:t>
      </w:r>
      <w:r w:rsidRPr="00E61EE5">
        <w:rPr>
          <w:rFonts w:ascii="Times New Roman" w:hAnsi="Times New Roman" w:cs="Times New Roman"/>
          <w:color w:val="000000"/>
          <w:spacing w:val="2"/>
          <w:sz w:val="24"/>
        </w:rPr>
        <w:t xml:space="preserve">be different </w:t>
      </w:r>
      <w:r w:rsidR="005F6E1D">
        <w:rPr>
          <w:rFonts w:ascii="Times New Roman" w:hAnsi="Times New Roman" w:cs="Times New Roman"/>
          <w:color w:val="000000"/>
          <w:spacing w:val="2"/>
          <w:sz w:val="24"/>
        </w:rPr>
        <w:t>depen</w:t>
      </w:r>
      <w:r w:rsidR="00035D00">
        <w:rPr>
          <w:rFonts w:ascii="Times New Roman" w:hAnsi="Times New Roman" w:cs="Times New Roman" w:hint="eastAsia"/>
          <w:color w:val="000000"/>
          <w:spacing w:val="2"/>
          <w:sz w:val="24"/>
        </w:rPr>
        <w:t>d</w:t>
      </w:r>
      <w:r w:rsidR="005F6E1D">
        <w:rPr>
          <w:rFonts w:ascii="Times New Roman" w:hAnsi="Times New Roman" w:cs="Times New Roman"/>
          <w:color w:val="000000"/>
          <w:spacing w:val="2"/>
          <w:sz w:val="24"/>
        </w:rPr>
        <w:t>ing on the</w:t>
      </w:r>
      <w:r w:rsidR="005F6E1D" w:rsidRPr="00E61EE5">
        <w:rPr>
          <w:rFonts w:ascii="Times New Roman" w:hAnsi="Times New Roman" w:cs="Times New Roman"/>
          <w:color w:val="000000"/>
          <w:spacing w:val="2"/>
          <w:sz w:val="24"/>
        </w:rPr>
        <w:t xml:space="preserve"> </w:t>
      </w:r>
      <w:r w:rsidRPr="00E61EE5">
        <w:rPr>
          <w:rFonts w:ascii="Times New Roman" w:hAnsi="Times New Roman" w:cs="Times New Roman"/>
          <w:color w:val="000000"/>
          <w:spacing w:val="2"/>
          <w:sz w:val="24"/>
        </w:rPr>
        <w:t xml:space="preserve">time pressure </w:t>
      </w:r>
      <w:r w:rsidR="005F6E1D">
        <w:rPr>
          <w:rFonts w:ascii="Times New Roman" w:hAnsi="Times New Roman" w:cs="Times New Roman"/>
          <w:color w:val="000000"/>
          <w:spacing w:val="2"/>
          <w:sz w:val="24"/>
        </w:rPr>
        <w:t xml:space="preserve">that </w:t>
      </w:r>
      <w:r w:rsidRPr="00E61EE5">
        <w:rPr>
          <w:rFonts w:ascii="Times New Roman" w:hAnsi="Times New Roman" w:cs="Times New Roman"/>
          <w:color w:val="000000"/>
          <w:spacing w:val="2"/>
          <w:sz w:val="24"/>
        </w:rPr>
        <w:t xml:space="preserve">respondents </w:t>
      </w:r>
      <w:r w:rsidR="0061766D">
        <w:rPr>
          <w:rFonts w:ascii="Times New Roman" w:hAnsi="Times New Roman" w:cs="Times New Roman" w:hint="eastAsia"/>
          <w:color w:val="000000"/>
          <w:spacing w:val="2"/>
          <w:sz w:val="24"/>
        </w:rPr>
        <w:t xml:space="preserve">usually </w:t>
      </w:r>
      <w:r w:rsidRPr="00E61EE5">
        <w:rPr>
          <w:rFonts w:ascii="Times New Roman" w:hAnsi="Times New Roman" w:cs="Times New Roman"/>
          <w:color w:val="000000"/>
          <w:spacing w:val="2"/>
          <w:sz w:val="24"/>
        </w:rPr>
        <w:t>feel</w:t>
      </w:r>
      <w:r w:rsidRPr="00E61EE5">
        <w:rPr>
          <w:rFonts w:ascii="Times New Roman" w:eastAsia="Times New Roman" w:hAnsi="Times New Roman" w:cs="Times New Roman"/>
          <w:color w:val="000000"/>
          <w:spacing w:val="2"/>
          <w:sz w:val="24"/>
        </w:rPr>
        <w:t>?</w:t>
      </w:r>
      <w:r w:rsidRPr="00E61EE5">
        <w:rPr>
          <w:rFonts w:ascii="Times New Roman" w:hAnsi="Times New Roman" w:cs="Times New Roman"/>
          <w:color w:val="000000"/>
          <w:spacing w:val="2"/>
          <w:sz w:val="24"/>
        </w:rPr>
        <w:t xml:space="preserve"> </w:t>
      </w:r>
      <w:r w:rsidRPr="00E61EE5">
        <w:rPr>
          <w:rFonts w:ascii="Times New Roman" w:eastAsia="Times New Roman" w:hAnsi="Times New Roman" w:cs="Times New Roman"/>
          <w:color w:val="000000"/>
          <w:spacing w:val="2"/>
          <w:sz w:val="24"/>
        </w:rPr>
        <w:t>(Both are not</w:t>
      </w:r>
      <w:r w:rsidRPr="00E61EE5">
        <w:rPr>
          <w:rFonts w:ascii="Times New Roman" w:hAnsi="Times New Roman" w:cs="Times New Roman"/>
          <w:color w:val="000000"/>
          <w:spacing w:val="2"/>
          <w:sz w:val="24"/>
        </w:rPr>
        <w:t xml:space="preserve"> statistically</w:t>
      </w:r>
      <w:r w:rsidRPr="00E61EE5">
        <w:rPr>
          <w:rFonts w:ascii="Times New Roman" w:eastAsia="Times New Roman" w:hAnsi="Times New Roman" w:cs="Times New Roman"/>
          <w:color w:val="000000"/>
          <w:spacing w:val="2"/>
          <w:sz w:val="24"/>
        </w:rPr>
        <w:t xml:space="preserve"> significant)</w:t>
      </w:r>
    </w:p>
    <w:p w:rsidR="00D76E00" w:rsidRPr="00426C30" w:rsidRDefault="00E61EE5" w:rsidP="004E7655">
      <w:pPr>
        <w:numPr>
          <w:ilvl w:val="0"/>
          <w:numId w:val="16"/>
        </w:numPr>
        <w:tabs>
          <w:tab w:val="left" w:pos="426"/>
        </w:tabs>
        <w:wordWrap/>
        <w:ind w:left="902" w:right="102" w:hanging="403"/>
        <w:rPr>
          <w:rFonts w:ascii="Times New Roman" w:eastAsia="Times New Roman" w:hAnsi="Times New Roman" w:cs="Times New Roman"/>
          <w:color w:val="000000"/>
          <w:spacing w:val="2"/>
          <w:sz w:val="24"/>
        </w:rPr>
      </w:pPr>
      <w:r w:rsidRPr="00E61EE5">
        <w:rPr>
          <w:rFonts w:ascii="Times New Roman" w:eastAsia="Times New Roman" w:hAnsi="Times New Roman" w:cs="Times New Roman"/>
          <w:color w:val="000000"/>
          <w:spacing w:val="2"/>
          <w:sz w:val="24"/>
        </w:rPr>
        <w:t xml:space="preserve">Will </w:t>
      </w:r>
      <w:r w:rsidRPr="00E61EE5">
        <w:rPr>
          <w:rFonts w:ascii="Times New Roman" w:hAnsi="Times New Roman" w:cs="Times New Roman"/>
          <w:color w:val="000000"/>
          <w:spacing w:val="2"/>
          <w:sz w:val="24"/>
        </w:rPr>
        <w:t>completion</w:t>
      </w:r>
      <w:r w:rsidRPr="00E61EE5">
        <w:rPr>
          <w:rFonts w:ascii="Times New Roman" w:eastAsia="Times New Roman" w:hAnsi="Times New Roman" w:cs="Times New Roman"/>
          <w:color w:val="000000"/>
          <w:spacing w:val="2"/>
          <w:sz w:val="24"/>
        </w:rPr>
        <w:t xml:space="preserve"> time and the number of </w:t>
      </w:r>
      <w:r w:rsidR="00F15EEE">
        <w:rPr>
          <w:rFonts w:ascii="Times New Roman" w:hAnsi="Times New Roman" w:cs="Times New Roman" w:hint="eastAsia"/>
          <w:color w:val="000000"/>
          <w:spacing w:val="2"/>
          <w:sz w:val="24"/>
        </w:rPr>
        <w:t>activities</w:t>
      </w:r>
      <w:r w:rsidRPr="00E61EE5">
        <w:rPr>
          <w:rFonts w:ascii="Times New Roman" w:eastAsia="Times New Roman" w:hAnsi="Times New Roman" w:cs="Times New Roman"/>
          <w:color w:val="000000"/>
          <w:spacing w:val="2"/>
          <w:sz w:val="24"/>
        </w:rPr>
        <w:t xml:space="preserve"> </w:t>
      </w:r>
      <w:r w:rsidRPr="00E61EE5">
        <w:rPr>
          <w:rFonts w:ascii="Times New Roman" w:hAnsi="Times New Roman" w:cs="Times New Roman"/>
          <w:color w:val="000000"/>
          <w:spacing w:val="2"/>
          <w:sz w:val="24"/>
        </w:rPr>
        <w:t>recorded in</w:t>
      </w:r>
      <w:r w:rsidRPr="00E61EE5">
        <w:rPr>
          <w:rFonts w:ascii="Times New Roman" w:eastAsia="Times New Roman" w:hAnsi="Times New Roman" w:cs="Times New Roman"/>
          <w:color w:val="000000"/>
          <w:spacing w:val="2"/>
          <w:sz w:val="24"/>
        </w:rPr>
        <w:t xml:space="preserve"> </w:t>
      </w:r>
      <w:r w:rsidR="005F6E1D">
        <w:rPr>
          <w:rFonts w:ascii="Times New Roman" w:eastAsia="Times New Roman" w:hAnsi="Times New Roman" w:cs="Times New Roman"/>
          <w:color w:val="000000"/>
          <w:spacing w:val="2"/>
          <w:sz w:val="24"/>
        </w:rPr>
        <w:t xml:space="preserve">the </w:t>
      </w:r>
      <w:r w:rsidRPr="00E61EE5">
        <w:rPr>
          <w:rFonts w:ascii="Times New Roman" w:hAnsi="Times New Roman" w:cs="Times New Roman"/>
          <w:color w:val="000000"/>
          <w:spacing w:val="2"/>
          <w:sz w:val="24"/>
        </w:rPr>
        <w:t>‘</w:t>
      </w:r>
      <w:r w:rsidRPr="00E61EE5">
        <w:rPr>
          <w:rFonts w:ascii="Times New Roman" w:eastAsia="Times New Roman" w:hAnsi="Times New Roman" w:cs="Times New Roman"/>
          <w:color w:val="000000"/>
          <w:spacing w:val="2"/>
          <w:sz w:val="24"/>
        </w:rPr>
        <w:t>time diary</w:t>
      </w:r>
      <w:r w:rsidRPr="00E61EE5">
        <w:rPr>
          <w:rFonts w:ascii="Times New Roman" w:hAnsi="Times New Roman" w:cs="Times New Roman"/>
          <w:color w:val="000000"/>
          <w:spacing w:val="2"/>
          <w:sz w:val="24"/>
        </w:rPr>
        <w:t>’</w:t>
      </w:r>
      <w:r w:rsidRPr="00E61EE5">
        <w:rPr>
          <w:rFonts w:ascii="Times New Roman" w:eastAsia="Times New Roman" w:hAnsi="Times New Roman" w:cs="Times New Roman"/>
          <w:color w:val="000000"/>
          <w:spacing w:val="2"/>
          <w:sz w:val="24"/>
        </w:rPr>
        <w:t xml:space="preserve"> </w:t>
      </w:r>
      <w:r w:rsidRPr="00E61EE5">
        <w:rPr>
          <w:rFonts w:ascii="Times New Roman" w:hAnsi="Times New Roman" w:cs="Times New Roman"/>
          <w:color w:val="000000"/>
          <w:spacing w:val="2"/>
          <w:sz w:val="24"/>
        </w:rPr>
        <w:t xml:space="preserve">be different </w:t>
      </w:r>
      <w:r w:rsidRPr="00E61EE5">
        <w:rPr>
          <w:rFonts w:ascii="Times New Roman" w:eastAsia="Times New Roman" w:hAnsi="Times New Roman" w:cs="Times New Roman"/>
          <w:color w:val="000000"/>
          <w:spacing w:val="2"/>
          <w:sz w:val="24"/>
        </w:rPr>
        <w:t>between reader</w:t>
      </w:r>
      <w:r w:rsidRPr="00E61EE5">
        <w:rPr>
          <w:rFonts w:ascii="Times New Roman" w:hAnsi="Times New Roman" w:cs="Times New Roman"/>
          <w:color w:val="000000"/>
          <w:spacing w:val="2"/>
          <w:sz w:val="24"/>
        </w:rPr>
        <w:t xml:space="preserve"> and skimmer groups</w:t>
      </w:r>
      <w:r w:rsidRPr="00E61EE5">
        <w:rPr>
          <w:rStyle w:val="ae"/>
          <w:rFonts w:ascii="Times New Roman" w:eastAsia="Times New Roman" w:hAnsi="Times New Roman" w:cs="Times New Roman"/>
          <w:color w:val="000000"/>
          <w:spacing w:val="2"/>
          <w:sz w:val="24"/>
        </w:rPr>
        <w:footnoteReference w:id="9"/>
      </w:r>
      <w:r w:rsidRPr="00E61EE5">
        <w:rPr>
          <w:rFonts w:ascii="Times New Roman" w:hAnsi="Times New Roman" w:cs="Times New Roman"/>
          <w:color w:val="000000"/>
          <w:spacing w:val="2"/>
          <w:sz w:val="24"/>
        </w:rPr>
        <w:t xml:space="preserve">? </w:t>
      </w:r>
      <w:r w:rsidRPr="00E61EE5">
        <w:rPr>
          <w:rFonts w:ascii="Times New Roman" w:eastAsia="Times New Roman" w:hAnsi="Times New Roman" w:cs="Times New Roman"/>
          <w:color w:val="000000"/>
          <w:spacing w:val="2"/>
          <w:sz w:val="24"/>
        </w:rPr>
        <w:t>(Significant</w:t>
      </w:r>
      <w:r w:rsidR="005F6E1D">
        <w:rPr>
          <w:rFonts w:ascii="Times New Roman" w:hAnsi="Times New Roman" w:cs="Times New Roman"/>
          <w:color w:val="000000"/>
          <w:spacing w:val="2"/>
          <w:sz w:val="24"/>
        </w:rPr>
        <w:t xml:space="preserve"> and</w:t>
      </w:r>
      <w:r w:rsidRPr="00E61EE5">
        <w:rPr>
          <w:rFonts w:ascii="Times New Roman" w:hAnsi="Times New Roman" w:cs="Times New Roman"/>
          <w:color w:val="000000"/>
          <w:spacing w:val="2"/>
          <w:sz w:val="24"/>
        </w:rPr>
        <w:t xml:space="preserve"> </w:t>
      </w:r>
      <w:r w:rsidRPr="00426C30">
        <w:rPr>
          <w:rFonts w:ascii="Times New Roman" w:hAnsi="Times New Roman" w:cs="Times New Roman"/>
          <w:color w:val="000000"/>
          <w:spacing w:val="2"/>
          <w:sz w:val="24"/>
        </w:rPr>
        <w:t>not significan</w:t>
      </w:r>
      <w:r w:rsidR="00126F76" w:rsidRPr="00426C30">
        <w:rPr>
          <w:rFonts w:ascii="Times New Roman" w:hAnsi="Times New Roman" w:cs="Times New Roman" w:hint="eastAsia"/>
          <w:color w:val="000000"/>
          <w:spacing w:val="2"/>
          <w:sz w:val="24"/>
        </w:rPr>
        <w:t>t</w:t>
      </w:r>
      <w:r w:rsidR="005F6E1D">
        <w:rPr>
          <w:rFonts w:ascii="Times New Roman" w:hAnsi="Times New Roman" w:cs="Times New Roman"/>
          <w:color w:val="000000"/>
          <w:spacing w:val="2"/>
          <w:sz w:val="24"/>
        </w:rPr>
        <w:t>,</w:t>
      </w:r>
      <w:r w:rsidR="00126F76" w:rsidRPr="00426C30">
        <w:rPr>
          <w:rFonts w:ascii="Times New Roman" w:hAnsi="Times New Roman" w:cs="Times New Roman" w:hint="eastAsia"/>
          <w:color w:val="000000"/>
          <w:spacing w:val="2"/>
          <w:sz w:val="24"/>
        </w:rPr>
        <w:t xml:space="preserve"> respectively</w:t>
      </w:r>
      <w:r w:rsidRPr="00426C30">
        <w:rPr>
          <w:rFonts w:ascii="Times New Roman" w:eastAsia="Times New Roman" w:hAnsi="Times New Roman" w:cs="Times New Roman"/>
          <w:color w:val="000000"/>
          <w:spacing w:val="2"/>
          <w:sz w:val="24"/>
        </w:rPr>
        <w:t>)</w:t>
      </w:r>
    </w:p>
    <w:p w:rsidR="00F700B7" w:rsidRPr="000C3F89" w:rsidRDefault="00E61EE5" w:rsidP="005B27CD">
      <w:pPr>
        <w:tabs>
          <w:tab w:val="left" w:pos="426"/>
        </w:tabs>
        <w:wordWrap/>
        <w:spacing w:before="240"/>
        <w:ind w:firstLine="280"/>
        <w:rPr>
          <w:rFonts w:ascii="Times New Roman" w:hAnsi="Times New Roman" w:cs="Times New Roman"/>
          <w:spacing w:val="2"/>
          <w:sz w:val="24"/>
        </w:rPr>
      </w:pPr>
      <w:r w:rsidRPr="00E61EE5">
        <w:rPr>
          <w:rFonts w:ascii="Times New Roman" w:hAnsi="Times New Roman" w:cs="Times New Roman"/>
          <w:spacing w:val="2"/>
          <w:sz w:val="24"/>
        </w:rPr>
        <w:lastRenderedPageBreak/>
        <w:t>T</w:t>
      </w:r>
      <w:r w:rsidRPr="00E61EE5">
        <w:rPr>
          <w:rFonts w:ascii="Times New Roman" w:eastAsia="Times New Roman" w:hAnsi="Times New Roman" w:cs="Times New Roman"/>
          <w:spacing w:val="2"/>
          <w:sz w:val="24"/>
        </w:rPr>
        <w:t>he result</w:t>
      </w:r>
      <w:r w:rsidRPr="00E61EE5">
        <w:rPr>
          <w:rFonts w:ascii="Times New Roman" w:hAnsi="Times New Roman" w:cs="Times New Roman"/>
          <w:spacing w:val="2"/>
          <w:sz w:val="24"/>
        </w:rPr>
        <w:t>s on</w:t>
      </w:r>
      <w:r w:rsidRPr="00E61EE5">
        <w:rPr>
          <w:rFonts w:ascii="Times New Roman" w:eastAsia="Times New Roman" w:hAnsi="Times New Roman" w:cs="Times New Roman"/>
          <w:spacing w:val="2"/>
          <w:sz w:val="24"/>
        </w:rPr>
        <w:t xml:space="preserve"> the number of </w:t>
      </w:r>
      <w:r w:rsidRPr="00E61EE5">
        <w:rPr>
          <w:rFonts w:ascii="Times New Roman" w:hAnsi="Times New Roman" w:cs="Times New Roman"/>
          <w:spacing w:val="2"/>
          <w:sz w:val="24"/>
        </w:rPr>
        <w:t>activities</w:t>
      </w:r>
      <w:r w:rsidRPr="00E61EE5">
        <w:rPr>
          <w:rFonts w:ascii="Times New Roman" w:eastAsia="Times New Roman" w:hAnsi="Times New Roman" w:cs="Times New Roman"/>
          <w:spacing w:val="2"/>
          <w:sz w:val="24"/>
        </w:rPr>
        <w:t xml:space="preserve"> show</w:t>
      </w:r>
      <w:r w:rsidRPr="00E61EE5">
        <w:rPr>
          <w:rFonts w:ascii="Times New Roman" w:hAnsi="Times New Roman" w:cs="Times New Roman"/>
          <w:spacing w:val="2"/>
          <w:sz w:val="24"/>
        </w:rPr>
        <w:t xml:space="preserve"> no statistical significance in comparison to </w:t>
      </w:r>
      <w:r w:rsidR="00C72F7D">
        <w:rPr>
          <w:rFonts w:ascii="Times New Roman" w:hAnsi="Times New Roman" w:cs="Times New Roman" w:hint="eastAsia"/>
          <w:spacing w:val="2"/>
          <w:sz w:val="24"/>
        </w:rPr>
        <w:t>other</w:t>
      </w:r>
      <w:r w:rsidRPr="00E61EE5">
        <w:rPr>
          <w:rFonts w:ascii="Times New Roman" w:hAnsi="Times New Roman" w:cs="Times New Roman"/>
          <w:spacing w:val="2"/>
          <w:sz w:val="24"/>
        </w:rPr>
        <w:t xml:space="preserve"> groups (See Table 10)</w:t>
      </w:r>
      <w:r w:rsidRPr="00E61EE5">
        <w:rPr>
          <w:rFonts w:ascii="Times New Roman" w:eastAsia="Times New Roman" w:hAnsi="Times New Roman" w:cs="Times New Roman"/>
          <w:spacing w:val="2"/>
          <w:sz w:val="24"/>
        </w:rPr>
        <w:t>.</w:t>
      </w:r>
      <w:r w:rsidRPr="00E61EE5">
        <w:rPr>
          <w:rFonts w:ascii="Times New Roman" w:hAnsi="Times New Roman" w:cs="Times New Roman"/>
          <w:spacing w:val="2"/>
          <w:sz w:val="24"/>
        </w:rPr>
        <w:t xml:space="preserve"> </w:t>
      </w:r>
      <w:r w:rsidR="00834ACE" w:rsidRPr="00834ACE">
        <w:rPr>
          <w:rFonts w:ascii="Times New Roman" w:hAnsi="Times New Roman" w:cs="Times New Roman"/>
          <w:spacing w:val="2"/>
          <w:sz w:val="24"/>
        </w:rPr>
        <w:t>Completion time for the ‘time diary’ also matched the number of activities in the experiment and time pressure groups, but presented statistically significant results between reader and skimmer groups (p-value = 0.035).</w:t>
      </w:r>
      <w:r w:rsidR="0061766D" w:rsidRPr="00FD1C06">
        <w:rPr>
          <w:rFonts w:ascii="Times New Roman" w:hAnsi="Times New Roman" w:cs="Times New Roman" w:hint="eastAsia"/>
          <w:spacing w:val="2"/>
          <w:sz w:val="24"/>
        </w:rPr>
        <w:t xml:space="preserve"> Na</w:t>
      </w:r>
      <w:r w:rsidR="000E17C9">
        <w:rPr>
          <w:rFonts w:ascii="Times New Roman" w:hAnsi="Times New Roman" w:cs="Times New Roman"/>
          <w:spacing w:val="2"/>
          <w:sz w:val="24"/>
        </w:rPr>
        <w:t xml:space="preserve">mely the readers used more time to complete the ‘time dairy’ than the skimmers, but it is </w:t>
      </w:r>
      <w:r w:rsidR="00834ACE" w:rsidRPr="00834ACE">
        <w:rPr>
          <w:rFonts w:ascii="Times New Roman" w:hAnsi="Times New Roman" w:cs="Times New Roman"/>
          <w:spacing w:val="2"/>
          <w:sz w:val="24"/>
        </w:rPr>
        <w:t xml:space="preserve">debatable   whether </w:t>
      </w:r>
      <w:r w:rsidR="0061766D" w:rsidRPr="00FD1C06">
        <w:rPr>
          <w:rFonts w:ascii="Times New Roman" w:hAnsi="Times New Roman" w:cs="Times New Roman" w:hint="eastAsia"/>
          <w:spacing w:val="2"/>
          <w:sz w:val="24"/>
        </w:rPr>
        <w:t>the</w:t>
      </w:r>
      <w:r w:rsidR="000E17C9">
        <w:rPr>
          <w:rFonts w:ascii="Times New Roman" w:hAnsi="Times New Roman" w:cs="Times New Roman"/>
          <w:spacing w:val="2"/>
          <w:sz w:val="24"/>
        </w:rPr>
        <w:t xml:space="preserve"> former </w:t>
      </w:r>
      <w:r w:rsidR="00834ACE" w:rsidRPr="00834ACE">
        <w:rPr>
          <w:rFonts w:ascii="Times New Roman" w:hAnsi="Times New Roman" w:cs="Times New Roman"/>
          <w:spacing w:val="2"/>
          <w:sz w:val="24"/>
        </w:rPr>
        <w:t xml:space="preserve">group </w:t>
      </w:r>
      <w:r w:rsidR="007B7C8E" w:rsidRPr="00FD1C06">
        <w:rPr>
          <w:rFonts w:ascii="Times New Roman" w:hAnsi="Times New Roman" w:cs="Times New Roman" w:hint="eastAsia"/>
          <w:spacing w:val="2"/>
          <w:sz w:val="24"/>
        </w:rPr>
        <w:t xml:space="preserve">is </w:t>
      </w:r>
      <w:r w:rsidR="000E17C9">
        <w:rPr>
          <w:rFonts w:ascii="Times New Roman" w:hAnsi="Times New Roman" w:cs="Times New Roman"/>
          <w:spacing w:val="2"/>
          <w:sz w:val="24"/>
        </w:rPr>
        <w:t>less efficient than the latter</w:t>
      </w:r>
      <w:r w:rsidR="00834ACE" w:rsidRPr="00834ACE">
        <w:rPr>
          <w:rFonts w:ascii="Times New Roman" w:hAnsi="Times New Roman" w:cs="Times New Roman"/>
          <w:spacing w:val="2"/>
          <w:sz w:val="24"/>
        </w:rPr>
        <w:t xml:space="preserve"> group</w:t>
      </w:r>
      <w:r w:rsidR="0061766D" w:rsidRPr="00FD1C06">
        <w:rPr>
          <w:rFonts w:ascii="Times New Roman" w:hAnsi="Times New Roman" w:cs="Times New Roman" w:hint="eastAsia"/>
          <w:spacing w:val="2"/>
          <w:sz w:val="24"/>
        </w:rPr>
        <w:t>.</w:t>
      </w:r>
    </w:p>
    <w:p w:rsidR="00D76E00" w:rsidRPr="00375FDE" w:rsidRDefault="00E61EE5" w:rsidP="005B27CD">
      <w:pPr>
        <w:tabs>
          <w:tab w:val="left" w:pos="426"/>
        </w:tabs>
        <w:wordWrap/>
        <w:spacing w:before="240"/>
        <w:rPr>
          <w:rFonts w:ascii="Times New Roman" w:hAnsi="Times New Roman" w:cs="Times New Roman"/>
          <w:spacing w:val="2"/>
          <w:sz w:val="24"/>
        </w:rPr>
      </w:pPr>
      <w:r w:rsidRPr="00E61EE5">
        <w:rPr>
          <w:rStyle w:val="longtext"/>
          <w:rFonts w:ascii="Times New Roman" w:hAnsi="Times New Roman" w:cs="Times New Roman"/>
          <w:spacing w:val="2"/>
          <w:sz w:val="24"/>
          <w:szCs w:val="24"/>
        </w:rPr>
        <w:t xml:space="preserve">Table 10. </w:t>
      </w:r>
      <w:r w:rsidR="00085074" w:rsidRPr="00E61EE5">
        <w:rPr>
          <w:rFonts w:ascii="Times New Roman" w:hAnsi="Times New Roman" w:cs="Times New Roman"/>
          <w:spacing w:val="2"/>
          <w:sz w:val="24"/>
        </w:rPr>
        <w:t>Completion</w:t>
      </w:r>
      <w:r w:rsidR="00085074" w:rsidRPr="00E61EE5">
        <w:rPr>
          <w:rFonts w:ascii="Times New Roman" w:eastAsia="Times New Roman" w:hAnsi="Times New Roman" w:cs="Times New Roman"/>
          <w:spacing w:val="2"/>
          <w:sz w:val="24"/>
        </w:rPr>
        <w:t xml:space="preserve"> time and number of </w:t>
      </w:r>
      <w:r w:rsidR="00085074" w:rsidRPr="00E61EE5">
        <w:rPr>
          <w:rFonts w:ascii="Times New Roman" w:hAnsi="Times New Roman" w:cs="Times New Roman"/>
          <w:spacing w:val="2"/>
          <w:sz w:val="24"/>
        </w:rPr>
        <w:t>activities in ‘time diary’</w:t>
      </w:r>
      <w:r w:rsidR="00085074" w:rsidRPr="00E61EE5">
        <w:rPr>
          <w:rFonts w:ascii="Times New Roman" w:eastAsia="Times New Roman" w:hAnsi="Times New Roman" w:cs="Times New Roman"/>
          <w:spacing w:val="2"/>
          <w:sz w:val="24"/>
        </w:rPr>
        <w:t xml:space="preserve"> </w:t>
      </w:r>
      <w:r w:rsidRPr="00E61EE5">
        <w:rPr>
          <w:rFonts w:ascii="Times New Roman" w:eastAsia="Times New Roman" w:hAnsi="Times New Roman" w:cs="Times New Roman"/>
          <w:spacing w:val="2"/>
          <w:sz w:val="24"/>
        </w:rPr>
        <w:t xml:space="preserve">by </w:t>
      </w:r>
      <w:r w:rsidRPr="00E61EE5">
        <w:rPr>
          <w:rFonts w:ascii="Times New Roman" w:hAnsi="Times New Roman" w:cs="Times New Roman"/>
          <w:spacing w:val="2"/>
          <w:sz w:val="24"/>
        </w:rPr>
        <w:t>group</w:t>
      </w:r>
      <w:r w:rsidRPr="00E61EE5">
        <w:rPr>
          <w:rFonts w:ascii="Times New Roman" w:eastAsia="Times New Roman" w:hAnsi="Times New Roman" w:cs="Times New Roman"/>
          <w:spacing w:val="2"/>
          <w:sz w:val="24"/>
        </w:rPr>
        <w:t>s</w:t>
      </w:r>
    </w:p>
    <w:tbl>
      <w:tblPr>
        <w:tblW w:w="0" w:type="auto"/>
        <w:tblInd w:w="-7" w:type="dxa"/>
        <w:tblCellMar>
          <w:left w:w="10" w:type="dxa"/>
          <w:right w:w="10" w:type="dxa"/>
        </w:tblCellMar>
        <w:tblLook w:val="0000"/>
      </w:tblPr>
      <w:tblGrid>
        <w:gridCol w:w="1283"/>
        <w:gridCol w:w="703"/>
        <w:gridCol w:w="1695"/>
        <w:gridCol w:w="1004"/>
        <w:gridCol w:w="1010"/>
        <w:gridCol w:w="1542"/>
        <w:gridCol w:w="885"/>
        <w:gridCol w:w="869"/>
      </w:tblGrid>
      <w:tr w:rsidR="00130C23" w:rsidRPr="00317423" w:rsidTr="007F6204">
        <w:trPr>
          <w:trHeight w:val="287"/>
        </w:trPr>
        <w:tc>
          <w:tcPr>
            <w:tcW w:w="1283" w:type="dxa"/>
            <w:tcBorders>
              <w:top w:val="single" w:sz="2" w:space="0" w:color="000000"/>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hAnsi="Times New Roman" w:cs="Times New Roman"/>
                <w:spacing w:val="2"/>
                <w:sz w:val="22"/>
              </w:rPr>
            </w:pPr>
            <w:r w:rsidRPr="00317423">
              <w:rPr>
                <w:rFonts w:ascii="Times New Roman" w:eastAsia="Times New Roman" w:hAnsi="Times New Roman" w:cs="Times New Roman"/>
                <w:spacing w:val="2"/>
                <w:sz w:val="22"/>
              </w:rPr>
              <w:t>Group</w:t>
            </w:r>
          </w:p>
        </w:tc>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n</w:t>
            </w:r>
          </w:p>
        </w:tc>
        <w:tc>
          <w:tcPr>
            <w:tcW w:w="1695" w:type="dxa"/>
            <w:tcBorders>
              <w:top w:val="single" w:sz="2" w:space="0" w:color="000000"/>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7F6204">
            <w:pPr>
              <w:tabs>
                <w:tab w:val="left" w:pos="426"/>
              </w:tabs>
              <w:wordWrap/>
              <w:jc w:val="center"/>
              <w:rPr>
                <w:rFonts w:ascii="Times New Roman" w:hAnsi="Times New Roman" w:cs="Times New Roman"/>
                <w:spacing w:val="2"/>
                <w:sz w:val="22"/>
              </w:rPr>
            </w:pPr>
            <w:r w:rsidRPr="00317423">
              <w:rPr>
                <w:rFonts w:ascii="Times New Roman" w:eastAsia="굴림" w:hAnsi="Times New Roman" w:cs="Times New Roman"/>
                <w:color w:val="000000"/>
                <w:spacing w:val="2"/>
                <w:kern w:val="0"/>
                <w:sz w:val="22"/>
              </w:rPr>
              <w:t>Completion time</w:t>
            </w:r>
          </w:p>
        </w:tc>
        <w:tc>
          <w:tcPr>
            <w:tcW w:w="1004" w:type="dxa"/>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7F6204">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T(F)</w:t>
            </w:r>
          </w:p>
        </w:tc>
        <w:tc>
          <w:tcPr>
            <w:tcW w:w="1010" w:type="dxa"/>
            <w:tcBorders>
              <w:top w:val="single" w:sz="2" w:space="0" w:color="000000"/>
              <w:left w:val="nil"/>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7F6204">
            <w:pPr>
              <w:tabs>
                <w:tab w:val="left" w:pos="426"/>
              </w:tabs>
              <w:wordWrap/>
              <w:jc w:val="center"/>
              <w:rPr>
                <w:rFonts w:ascii="Times New Roman" w:eastAsia="굴림" w:hAnsi="Times New Roman" w:cs="Times New Roman"/>
                <w:color w:val="000000"/>
                <w:spacing w:val="2"/>
                <w:kern w:val="0"/>
                <w:sz w:val="22"/>
              </w:rPr>
            </w:pPr>
            <w:r w:rsidRPr="00317423">
              <w:rPr>
                <w:rFonts w:ascii="Times New Roman" w:eastAsia="굴림" w:hAnsi="Times New Roman" w:cs="Times New Roman"/>
                <w:color w:val="000000"/>
                <w:spacing w:val="2"/>
                <w:kern w:val="0"/>
                <w:sz w:val="22"/>
              </w:rPr>
              <w:t>p-value</w:t>
            </w:r>
          </w:p>
        </w:tc>
        <w:tc>
          <w:tcPr>
            <w:tcW w:w="1542" w:type="dxa"/>
            <w:tcBorders>
              <w:top w:val="single" w:sz="2" w:space="0" w:color="000000"/>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7F6204">
            <w:pPr>
              <w:tabs>
                <w:tab w:val="left" w:pos="426"/>
              </w:tabs>
              <w:wordWrap/>
              <w:jc w:val="center"/>
              <w:rPr>
                <w:rFonts w:ascii="Times New Roman" w:hAnsi="Times New Roman" w:cs="Times New Roman"/>
                <w:spacing w:val="2"/>
                <w:sz w:val="22"/>
              </w:rPr>
            </w:pPr>
            <w:r w:rsidRPr="00317423">
              <w:rPr>
                <w:rFonts w:ascii="Times New Roman" w:eastAsia="굴림" w:hAnsi="Times New Roman" w:cs="Times New Roman"/>
                <w:color w:val="000000"/>
                <w:spacing w:val="2"/>
                <w:kern w:val="0"/>
                <w:sz w:val="22"/>
              </w:rPr>
              <w:t>N</w:t>
            </w:r>
            <w:r w:rsidR="007F6204">
              <w:rPr>
                <w:rFonts w:ascii="Times New Roman" w:eastAsia="굴림" w:hAnsi="Times New Roman" w:cs="Times New Roman" w:hint="eastAsia"/>
                <w:color w:val="000000"/>
                <w:spacing w:val="2"/>
                <w:kern w:val="0"/>
                <w:sz w:val="22"/>
              </w:rPr>
              <w:t xml:space="preserve">o. </w:t>
            </w:r>
            <w:r w:rsidRPr="00317423">
              <w:rPr>
                <w:rFonts w:ascii="Times New Roman" w:eastAsia="굴림" w:hAnsi="Times New Roman" w:cs="Times New Roman"/>
                <w:color w:val="000000"/>
                <w:spacing w:val="2"/>
                <w:kern w:val="0"/>
                <w:sz w:val="22"/>
              </w:rPr>
              <w:t>of Activities</w:t>
            </w:r>
          </w:p>
        </w:tc>
        <w:tc>
          <w:tcPr>
            <w:tcW w:w="885" w:type="dxa"/>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7F6204">
            <w:pPr>
              <w:tabs>
                <w:tab w:val="left" w:pos="426"/>
              </w:tabs>
              <w:wordWrap/>
              <w:ind w:firstLine="120"/>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T(F)</w:t>
            </w:r>
          </w:p>
        </w:tc>
        <w:tc>
          <w:tcPr>
            <w:tcW w:w="869" w:type="dxa"/>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7F6204">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p-value</w:t>
            </w:r>
          </w:p>
        </w:tc>
      </w:tr>
      <w:tr w:rsidR="00130C23" w:rsidRPr="00317423" w:rsidTr="007F6204">
        <w:trPr>
          <w:trHeight w:val="166"/>
        </w:trPr>
        <w:tc>
          <w:tcPr>
            <w:tcW w:w="1283" w:type="dxa"/>
            <w:tcBorders>
              <w:top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hAnsi="Times New Roman" w:cs="Times New Roman"/>
                <w:spacing w:val="2"/>
                <w:sz w:val="22"/>
              </w:rPr>
            </w:pPr>
            <w:r w:rsidRPr="00317423">
              <w:rPr>
                <w:rFonts w:ascii="Times New Roman" w:eastAsia="Times New Roman" w:hAnsi="Times New Roman" w:cs="Times New Roman"/>
                <w:spacing w:val="2"/>
                <w:sz w:val="22"/>
              </w:rPr>
              <w:t>Staff</w:t>
            </w:r>
          </w:p>
        </w:tc>
        <w:tc>
          <w:tcPr>
            <w:tcW w:w="703" w:type="dxa"/>
            <w:tcBorders>
              <w:top w:val="single" w:sz="2" w:space="0" w:color="000000"/>
              <w:left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8</w:t>
            </w:r>
          </w:p>
        </w:tc>
        <w:tc>
          <w:tcPr>
            <w:tcW w:w="1695" w:type="dxa"/>
            <w:tcBorders>
              <w:top w:val="single" w:sz="2" w:space="0" w:color="000000"/>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18.77</w:t>
            </w:r>
          </w:p>
        </w:tc>
        <w:tc>
          <w:tcPr>
            <w:tcW w:w="1004" w:type="dxa"/>
            <w:vMerge w:val="restart"/>
            <w:tcBorders>
              <w:top w:val="single" w:sz="2" w:space="0" w:color="000000"/>
            </w:tcBorders>
            <w:shd w:val="clear" w:color="000000" w:fill="FFFFFF"/>
            <w:tcMar>
              <w:left w:w="0" w:type="dxa"/>
              <w:right w:w="0" w:type="dxa"/>
            </w:tcMar>
            <w:vAlign w:val="center"/>
          </w:tcPr>
          <w:p w:rsidR="00130C23" w:rsidRPr="00317423" w:rsidRDefault="00130C23" w:rsidP="00317423">
            <w:pPr>
              <w:tabs>
                <w:tab w:val="left" w:pos="426"/>
              </w:tabs>
              <w:jc w:val="center"/>
              <w:rPr>
                <w:rFonts w:ascii="Times New Roman" w:hAnsi="Times New Roman" w:cs="Times New Roman"/>
                <w:spacing w:val="2"/>
                <w:sz w:val="22"/>
              </w:rPr>
            </w:pPr>
            <w:r w:rsidRPr="00317423">
              <w:rPr>
                <w:rFonts w:ascii="Times New Roman" w:hAnsi="Times New Roman" w:cs="Times New Roman"/>
                <w:spacing w:val="2"/>
                <w:sz w:val="22"/>
              </w:rPr>
              <w:t>1</w:t>
            </w:r>
            <w:r w:rsidRPr="00317423">
              <w:rPr>
                <w:rFonts w:ascii="Times New Roman" w:eastAsia="Times New Roman" w:hAnsi="Times New Roman" w:cs="Times New Roman"/>
                <w:spacing w:val="2"/>
                <w:sz w:val="22"/>
              </w:rPr>
              <w:t>.</w:t>
            </w:r>
            <w:r w:rsidRPr="00317423">
              <w:rPr>
                <w:rFonts w:ascii="Times New Roman" w:hAnsi="Times New Roman" w:cs="Times New Roman"/>
                <w:spacing w:val="2"/>
                <w:sz w:val="22"/>
              </w:rPr>
              <w:t>76</w:t>
            </w:r>
          </w:p>
        </w:tc>
        <w:tc>
          <w:tcPr>
            <w:tcW w:w="1010" w:type="dxa"/>
            <w:tcBorders>
              <w:top w:val="single" w:sz="2" w:space="0" w:color="000000"/>
              <w:left w:val="nil"/>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p>
        </w:tc>
        <w:tc>
          <w:tcPr>
            <w:tcW w:w="1542" w:type="dxa"/>
            <w:tcBorders>
              <w:top w:val="single" w:sz="2" w:space="0" w:color="000000"/>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26.12</w:t>
            </w:r>
          </w:p>
        </w:tc>
        <w:tc>
          <w:tcPr>
            <w:tcW w:w="885" w:type="dxa"/>
            <w:vMerge w:val="restart"/>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2.30</w:t>
            </w:r>
          </w:p>
        </w:tc>
        <w:tc>
          <w:tcPr>
            <w:tcW w:w="869" w:type="dxa"/>
            <w:vMerge w:val="restart"/>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0.121</w:t>
            </w:r>
          </w:p>
        </w:tc>
      </w:tr>
      <w:tr w:rsidR="00130C23" w:rsidRPr="00317423" w:rsidTr="007F6204">
        <w:trPr>
          <w:trHeight w:val="186"/>
        </w:trPr>
        <w:tc>
          <w:tcPr>
            <w:tcW w:w="1283" w:type="dxa"/>
            <w:tcBorders>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hAnsi="Times New Roman" w:cs="Times New Roman"/>
                <w:spacing w:val="2"/>
                <w:sz w:val="22"/>
              </w:rPr>
            </w:pPr>
            <w:r w:rsidRPr="00317423">
              <w:rPr>
                <w:rFonts w:ascii="Times New Roman" w:eastAsia="Times New Roman" w:hAnsi="Times New Roman" w:cs="Times New Roman"/>
                <w:spacing w:val="2"/>
                <w:sz w:val="22"/>
              </w:rPr>
              <w:t>T</w:t>
            </w:r>
            <w:r w:rsidRPr="00317423">
              <w:rPr>
                <w:rFonts w:ascii="Times New Roman" w:hAnsi="Times New Roman" w:cs="Times New Roman"/>
                <w:spacing w:val="2"/>
                <w:sz w:val="22"/>
              </w:rPr>
              <w:t>reatment</w:t>
            </w:r>
          </w:p>
        </w:tc>
        <w:tc>
          <w:tcPr>
            <w:tcW w:w="703" w:type="dxa"/>
            <w:tcBorders>
              <w:left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10</w:t>
            </w:r>
          </w:p>
        </w:tc>
        <w:tc>
          <w:tcPr>
            <w:tcW w:w="1695" w:type="dxa"/>
            <w:tcBorders>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25.28</w:t>
            </w:r>
          </w:p>
        </w:tc>
        <w:tc>
          <w:tcPr>
            <w:tcW w:w="1004" w:type="dxa"/>
            <w:vMerge/>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p>
        </w:tc>
        <w:tc>
          <w:tcPr>
            <w:tcW w:w="1010" w:type="dxa"/>
            <w:tcBorders>
              <w:left w:val="nil"/>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0.1</w:t>
            </w:r>
            <w:r w:rsidRPr="00317423">
              <w:rPr>
                <w:rFonts w:ascii="Times New Roman" w:hAnsi="Times New Roman" w:cs="Times New Roman"/>
                <w:spacing w:val="2"/>
                <w:sz w:val="22"/>
              </w:rPr>
              <w:t>94</w:t>
            </w:r>
          </w:p>
        </w:tc>
        <w:tc>
          <w:tcPr>
            <w:tcW w:w="1542" w:type="dxa"/>
            <w:tcBorders>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33.60</w:t>
            </w:r>
          </w:p>
        </w:tc>
        <w:tc>
          <w:tcPr>
            <w:tcW w:w="885" w:type="dxa"/>
            <w:vMerge/>
            <w:tcBorders>
              <w:top w:val="single" w:sz="2" w:space="0" w:color="000000"/>
              <w:bottom w:val="single" w:sz="2" w:space="0" w:color="000000"/>
            </w:tcBorders>
            <w:shd w:val="clear" w:color="000000" w:fill="FFFFFF"/>
            <w:tcMar>
              <w:left w:w="0" w:type="dxa"/>
              <w:right w:w="0" w:type="dxa"/>
            </w:tcMar>
          </w:tcPr>
          <w:p w:rsidR="00130C23" w:rsidRPr="00317423" w:rsidRDefault="00130C23" w:rsidP="00317423">
            <w:pPr>
              <w:wordWrap/>
              <w:jc w:val="center"/>
              <w:rPr>
                <w:rFonts w:ascii="Times New Roman" w:eastAsia="맑은 고딕" w:hAnsi="Times New Roman" w:cs="Times New Roman"/>
                <w:spacing w:val="2"/>
                <w:sz w:val="22"/>
              </w:rPr>
            </w:pPr>
          </w:p>
        </w:tc>
        <w:tc>
          <w:tcPr>
            <w:tcW w:w="869" w:type="dxa"/>
            <w:vMerge/>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317423">
            <w:pPr>
              <w:wordWrap/>
              <w:jc w:val="center"/>
              <w:rPr>
                <w:rFonts w:ascii="Times New Roman" w:eastAsia="맑은 고딕" w:hAnsi="Times New Roman" w:cs="Times New Roman"/>
                <w:spacing w:val="2"/>
                <w:sz w:val="22"/>
              </w:rPr>
            </w:pPr>
          </w:p>
        </w:tc>
      </w:tr>
      <w:tr w:rsidR="00130C23" w:rsidRPr="00317423" w:rsidTr="007F6204">
        <w:trPr>
          <w:trHeight w:val="102"/>
        </w:trPr>
        <w:tc>
          <w:tcPr>
            <w:tcW w:w="1283" w:type="dxa"/>
            <w:tcBorders>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hAnsi="Times New Roman" w:cs="Times New Roman"/>
                <w:spacing w:val="2"/>
                <w:sz w:val="22"/>
              </w:rPr>
            </w:pPr>
            <w:r w:rsidRPr="00317423">
              <w:rPr>
                <w:rFonts w:ascii="Times New Roman" w:eastAsia="Times New Roman" w:hAnsi="Times New Roman" w:cs="Times New Roman"/>
                <w:spacing w:val="2"/>
                <w:sz w:val="22"/>
              </w:rPr>
              <w:t>Control</w:t>
            </w:r>
          </w:p>
        </w:tc>
        <w:tc>
          <w:tcPr>
            <w:tcW w:w="703" w:type="dxa"/>
            <w:tcBorders>
              <w:left w:val="single" w:sz="2" w:space="0" w:color="000000"/>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10</w:t>
            </w:r>
          </w:p>
        </w:tc>
        <w:tc>
          <w:tcPr>
            <w:tcW w:w="1695" w:type="dxa"/>
            <w:tcBorders>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 xml:space="preserve"> 25.98*</w:t>
            </w:r>
          </w:p>
        </w:tc>
        <w:tc>
          <w:tcPr>
            <w:tcW w:w="1004" w:type="dxa"/>
            <w:vMerge/>
            <w:tcBorders>
              <w:bottom w:val="single" w:sz="2" w:space="0" w:color="000000"/>
            </w:tcBorders>
            <w:shd w:val="clear" w:color="000000" w:fill="FFFFFF"/>
            <w:tcMar>
              <w:left w:w="0" w:type="dxa"/>
              <w:right w:w="0" w:type="dxa"/>
            </w:tcMar>
          </w:tcPr>
          <w:p w:rsidR="00130C23" w:rsidRPr="00317423" w:rsidRDefault="00130C23" w:rsidP="00317423">
            <w:pPr>
              <w:wordWrap/>
              <w:jc w:val="center"/>
              <w:rPr>
                <w:rFonts w:ascii="Times New Roman" w:eastAsia="맑은 고딕" w:hAnsi="Times New Roman" w:cs="Times New Roman"/>
                <w:spacing w:val="2"/>
                <w:sz w:val="22"/>
              </w:rPr>
            </w:pPr>
          </w:p>
        </w:tc>
        <w:tc>
          <w:tcPr>
            <w:tcW w:w="1010" w:type="dxa"/>
            <w:tcBorders>
              <w:left w:val="nil"/>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wordWrap/>
              <w:jc w:val="center"/>
              <w:rPr>
                <w:rFonts w:ascii="Times New Roman" w:eastAsia="맑은 고딕" w:hAnsi="Times New Roman" w:cs="Times New Roman"/>
                <w:spacing w:val="2"/>
                <w:sz w:val="22"/>
              </w:rPr>
            </w:pPr>
          </w:p>
        </w:tc>
        <w:tc>
          <w:tcPr>
            <w:tcW w:w="1542" w:type="dxa"/>
            <w:tcBorders>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32.5</w:t>
            </w:r>
            <w:r w:rsidRPr="00317423">
              <w:rPr>
                <w:rFonts w:ascii="Times New Roman" w:hAnsi="Times New Roman" w:cs="Times New Roman"/>
                <w:spacing w:val="2"/>
                <w:sz w:val="22"/>
              </w:rPr>
              <w:t>0</w:t>
            </w:r>
          </w:p>
        </w:tc>
        <w:tc>
          <w:tcPr>
            <w:tcW w:w="885" w:type="dxa"/>
            <w:vMerge/>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wordWrap/>
              <w:jc w:val="center"/>
              <w:rPr>
                <w:rFonts w:ascii="Times New Roman" w:eastAsia="맑은 고딕" w:hAnsi="Times New Roman" w:cs="Times New Roman"/>
                <w:spacing w:val="2"/>
                <w:sz w:val="22"/>
              </w:rPr>
            </w:pPr>
          </w:p>
        </w:tc>
        <w:tc>
          <w:tcPr>
            <w:tcW w:w="869" w:type="dxa"/>
            <w:vMerge/>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317423">
            <w:pPr>
              <w:wordWrap/>
              <w:jc w:val="center"/>
              <w:rPr>
                <w:rFonts w:ascii="Times New Roman" w:eastAsia="맑은 고딕" w:hAnsi="Times New Roman" w:cs="Times New Roman"/>
                <w:spacing w:val="2"/>
                <w:sz w:val="22"/>
              </w:rPr>
            </w:pPr>
          </w:p>
        </w:tc>
      </w:tr>
      <w:tr w:rsidR="00130C23" w:rsidRPr="00317423" w:rsidTr="007F6204">
        <w:trPr>
          <w:trHeight w:val="171"/>
        </w:trPr>
        <w:tc>
          <w:tcPr>
            <w:tcW w:w="1283" w:type="dxa"/>
            <w:tcBorders>
              <w:top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hAnsi="Times New Roman" w:cs="Times New Roman"/>
                <w:spacing w:val="2"/>
                <w:sz w:val="22"/>
              </w:rPr>
            </w:pPr>
            <w:r w:rsidRPr="00317423">
              <w:rPr>
                <w:rFonts w:ascii="Times New Roman" w:hAnsi="Times New Roman" w:cs="Times New Roman"/>
                <w:spacing w:val="2"/>
                <w:sz w:val="22"/>
              </w:rPr>
              <w:t>P</w:t>
            </w:r>
            <w:r w:rsidRPr="00317423">
              <w:rPr>
                <w:rFonts w:ascii="Times New Roman" w:eastAsia="Times New Roman" w:hAnsi="Times New Roman" w:cs="Times New Roman"/>
                <w:spacing w:val="2"/>
                <w:sz w:val="22"/>
              </w:rPr>
              <w:t>ressure</w:t>
            </w:r>
          </w:p>
        </w:tc>
        <w:tc>
          <w:tcPr>
            <w:tcW w:w="703" w:type="dxa"/>
            <w:tcBorders>
              <w:top w:val="single" w:sz="2" w:space="0" w:color="000000"/>
              <w:left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16</w:t>
            </w:r>
          </w:p>
        </w:tc>
        <w:tc>
          <w:tcPr>
            <w:tcW w:w="1695" w:type="dxa"/>
            <w:tcBorders>
              <w:top w:val="single" w:sz="2" w:space="0" w:color="000000"/>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25.29</w:t>
            </w:r>
          </w:p>
        </w:tc>
        <w:tc>
          <w:tcPr>
            <w:tcW w:w="1004" w:type="dxa"/>
            <w:vMerge w:val="restart"/>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jc w:val="center"/>
              <w:rPr>
                <w:rFonts w:ascii="Times New Roman" w:hAnsi="Times New Roman" w:cs="Times New Roman"/>
                <w:spacing w:val="2"/>
                <w:sz w:val="22"/>
              </w:rPr>
            </w:pPr>
            <w:r w:rsidRPr="00317423">
              <w:rPr>
                <w:rFonts w:ascii="Times New Roman" w:hAnsi="Times New Roman" w:cs="Times New Roman"/>
                <w:spacing w:val="2"/>
                <w:sz w:val="22"/>
              </w:rPr>
              <w:t>1.21</w:t>
            </w:r>
          </w:p>
        </w:tc>
        <w:tc>
          <w:tcPr>
            <w:tcW w:w="1010" w:type="dxa"/>
            <w:vMerge w:val="restart"/>
            <w:tcBorders>
              <w:top w:val="single" w:sz="2" w:space="0" w:color="000000"/>
              <w:left w:val="nil"/>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0.</w:t>
            </w:r>
            <w:r w:rsidRPr="00317423">
              <w:rPr>
                <w:rFonts w:ascii="Times New Roman" w:hAnsi="Times New Roman" w:cs="Times New Roman"/>
                <w:spacing w:val="2"/>
                <w:sz w:val="22"/>
              </w:rPr>
              <w:t>239</w:t>
            </w:r>
          </w:p>
        </w:tc>
        <w:tc>
          <w:tcPr>
            <w:tcW w:w="1542" w:type="dxa"/>
            <w:tcBorders>
              <w:top w:val="single" w:sz="2" w:space="0" w:color="000000"/>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31.94</w:t>
            </w:r>
          </w:p>
        </w:tc>
        <w:tc>
          <w:tcPr>
            <w:tcW w:w="885" w:type="dxa"/>
            <w:vMerge w:val="restart"/>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0.64</w:t>
            </w:r>
          </w:p>
        </w:tc>
        <w:tc>
          <w:tcPr>
            <w:tcW w:w="869" w:type="dxa"/>
            <w:vMerge w:val="restart"/>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0.527</w:t>
            </w:r>
          </w:p>
        </w:tc>
      </w:tr>
      <w:tr w:rsidR="00130C23" w:rsidRPr="00317423" w:rsidTr="007F6204">
        <w:trPr>
          <w:trHeight w:val="342"/>
        </w:trPr>
        <w:tc>
          <w:tcPr>
            <w:tcW w:w="1283" w:type="dxa"/>
            <w:tcBorders>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hAnsi="Times New Roman" w:cs="Times New Roman"/>
                <w:spacing w:val="2"/>
                <w:sz w:val="22"/>
              </w:rPr>
            </w:pPr>
            <w:r w:rsidRPr="00317423">
              <w:rPr>
                <w:rFonts w:ascii="Times New Roman" w:hAnsi="Times New Roman" w:cs="Times New Roman"/>
                <w:spacing w:val="2"/>
                <w:sz w:val="22"/>
              </w:rPr>
              <w:t>No pressure</w:t>
            </w:r>
          </w:p>
        </w:tc>
        <w:tc>
          <w:tcPr>
            <w:tcW w:w="703" w:type="dxa"/>
            <w:tcBorders>
              <w:left w:val="single" w:sz="2" w:space="0" w:color="000000"/>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12</w:t>
            </w:r>
          </w:p>
        </w:tc>
        <w:tc>
          <w:tcPr>
            <w:tcW w:w="1695" w:type="dxa"/>
            <w:tcBorders>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21.10</w:t>
            </w:r>
          </w:p>
        </w:tc>
        <w:tc>
          <w:tcPr>
            <w:tcW w:w="1004" w:type="dxa"/>
            <w:vMerge/>
            <w:tcBorders>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p>
        </w:tc>
        <w:tc>
          <w:tcPr>
            <w:tcW w:w="1010" w:type="dxa"/>
            <w:vMerge/>
            <w:tcBorders>
              <w:left w:val="nil"/>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p>
        </w:tc>
        <w:tc>
          <w:tcPr>
            <w:tcW w:w="1542" w:type="dxa"/>
            <w:tcBorders>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29.92</w:t>
            </w:r>
          </w:p>
        </w:tc>
        <w:tc>
          <w:tcPr>
            <w:tcW w:w="885" w:type="dxa"/>
            <w:vMerge/>
            <w:tcBorders>
              <w:top w:val="single" w:sz="2" w:space="0" w:color="000000"/>
              <w:bottom w:val="single" w:sz="2" w:space="0" w:color="000000"/>
            </w:tcBorders>
            <w:shd w:val="clear" w:color="000000" w:fill="FFFFFF"/>
            <w:tcMar>
              <w:left w:w="0" w:type="dxa"/>
              <w:right w:w="0" w:type="dxa"/>
            </w:tcMar>
          </w:tcPr>
          <w:p w:rsidR="00130C23" w:rsidRPr="00317423" w:rsidRDefault="00130C23" w:rsidP="00317423">
            <w:pPr>
              <w:wordWrap/>
              <w:jc w:val="center"/>
              <w:rPr>
                <w:rFonts w:ascii="Times New Roman" w:eastAsia="맑은 고딕" w:hAnsi="Times New Roman" w:cs="Times New Roman"/>
                <w:spacing w:val="2"/>
                <w:sz w:val="22"/>
              </w:rPr>
            </w:pPr>
          </w:p>
        </w:tc>
        <w:tc>
          <w:tcPr>
            <w:tcW w:w="869" w:type="dxa"/>
            <w:vMerge/>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317423">
            <w:pPr>
              <w:wordWrap/>
              <w:jc w:val="center"/>
              <w:rPr>
                <w:rFonts w:ascii="Times New Roman" w:eastAsia="맑은 고딕" w:hAnsi="Times New Roman" w:cs="Times New Roman"/>
                <w:spacing w:val="2"/>
                <w:sz w:val="22"/>
              </w:rPr>
            </w:pPr>
          </w:p>
        </w:tc>
      </w:tr>
      <w:tr w:rsidR="00130C23" w:rsidRPr="00317423" w:rsidTr="007F6204">
        <w:trPr>
          <w:trHeight w:val="102"/>
        </w:trPr>
        <w:tc>
          <w:tcPr>
            <w:tcW w:w="1283" w:type="dxa"/>
            <w:tcBorders>
              <w:top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eastAsia="Times New Roman" w:hAnsi="Times New Roman" w:cs="Times New Roman"/>
                <w:spacing w:val="2"/>
                <w:sz w:val="22"/>
              </w:rPr>
            </w:pPr>
            <w:r w:rsidRPr="00317423">
              <w:rPr>
                <w:rFonts w:ascii="Times New Roman" w:eastAsia="Times New Roman" w:hAnsi="Times New Roman" w:cs="Times New Roman"/>
                <w:spacing w:val="2"/>
                <w:sz w:val="22"/>
              </w:rPr>
              <w:t>Reader</w:t>
            </w:r>
          </w:p>
        </w:tc>
        <w:tc>
          <w:tcPr>
            <w:tcW w:w="703" w:type="dxa"/>
            <w:tcBorders>
              <w:top w:val="single" w:sz="2" w:space="0" w:color="000000"/>
              <w:left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8</w:t>
            </w:r>
          </w:p>
        </w:tc>
        <w:tc>
          <w:tcPr>
            <w:tcW w:w="1695" w:type="dxa"/>
            <w:tcBorders>
              <w:top w:val="single" w:sz="2" w:space="0" w:color="000000"/>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26.99</w:t>
            </w:r>
          </w:p>
        </w:tc>
        <w:tc>
          <w:tcPr>
            <w:tcW w:w="1004" w:type="dxa"/>
            <w:vMerge w:val="restart"/>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2.30</w:t>
            </w:r>
          </w:p>
        </w:tc>
        <w:tc>
          <w:tcPr>
            <w:tcW w:w="1010" w:type="dxa"/>
            <w:vMerge w:val="restart"/>
            <w:tcBorders>
              <w:top w:val="single" w:sz="2" w:space="0" w:color="000000"/>
              <w:left w:val="nil"/>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jc w:val="center"/>
              <w:rPr>
                <w:rFonts w:ascii="Times New Roman" w:eastAsia="맑은 고딕" w:hAnsi="Times New Roman" w:cs="Times New Roman"/>
                <w:spacing w:val="2"/>
                <w:sz w:val="22"/>
              </w:rPr>
            </w:pPr>
            <w:r w:rsidRPr="00317423">
              <w:rPr>
                <w:rFonts w:ascii="Times New Roman" w:eastAsia="Times New Roman" w:hAnsi="Times New Roman" w:cs="Times New Roman"/>
                <w:spacing w:val="2"/>
                <w:sz w:val="22"/>
              </w:rPr>
              <w:t>0.</w:t>
            </w:r>
            <w:r w:rsidRPr="00317423">
              <w:rPr>
                <w:rFonts w:ascii="Times New Roman" w:hAnsi="Times New Roman" w:cs="Times New Roman"/>
                <w:spacing w:val="2"/>
                <w:sz w:val="22"/>
              </w:rPr>
              <w:t>035</w:t>
            </w:r>
          </w:p>
        </w:tc>
        <w:tc>
          <w:tcPr>
            <w:tcW w:w="1542" w:type="dxa"/>
            <w:tcBorders>
              <w:top w:val="single" w:sz="2" w:space="0" w:color="000000"/>
              <w:lef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31.</w:t>
            </w:r>
            <w:r w:rsidRPr="00317423">
              <w:rPr>
                <w:rFonts w:ascii="Times New Roman" w:hAnsi="Times New Roman" w:cs="Times New Roman"/>
                <w:spacing w:val="2"/>
                <w:sz w:val="22"/>
              </w:rPr>
              <w:t>25</w:t>
            </w:r>
          </w:p>
        </w:tc>
        <w:tc>
          <w:tcPr>
            <w:tcW w:w="885" w:type="dxa"/>
            <w:vMerge w:val="restart"/>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0.</w:t>
            </w:r>
            <w:r w:rsidRPr="00317423">
              <w:rPr>
                <w:rFonts w:ascii="Times New Roman" w:hAnsi="Times New Roman" w:cs="Times New Roman"/>
                <w:spacing w:val="2"/>
                <w:sz w:val="22"/>
              </w:rPr>
              <w:t>42</w:t>
            </w:r>
          </w:p>
        </w:tc>
        <w:tc>
          <w:tcPr>
            <w:tcW w:w="869" w:type="dxa"/>
            <w:vMerge w:val="restart"/>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eastAsia="Times New Roman" w:hAnsi="Times New Roman" w:cs="Times New Roman"/>
                <w:spacing w:val="2"/>
                <w:sz w:val="22"/>
              </w:rPr>
              <w:t>0.</w:t>
            </w:r>
            <w:r w:rsidRPr="00317423">
              <w:rPr>
                <w:rFonts w:ascii="Times New Roman" w:hAnsi="Times New Roman" w:cs="Times New Roman"/>
                <w:spacing w:val="2"/>
                <w:sz w:val="22"/>
              </w:rPr>
              <w:t>678</w:t>
            </w:r>
          </w:p>
        </w:tc>
      </w:tr>
      <w:tr w:rsidR="00130C23" w:rsidRPr="00317423" w:rsidTr="007F6204">
        <w:trPr>
          <w:trHeight w:val="79"/>
        </w:trPr>
        <w:tc>
          <w:tcPr>
            <w:tcW w:w="1283" w:type="dxa"/>
            <w:tcBorders>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eastAsia="Times New Roman" w:hAnsi="Times New Roman" w:cs="Times New Roman"/>
                <w:spacing w:val="2"/>
                <w:sz w:val="22"/>
              </w:rPr>
            </w:pPr>
            <w:r w:rsidRPr="00317423">
              <w:rPr>
                <w:rFonts w:ascii="Times New Roman" w:eastAsia="Times New Roman" w:hAnsi="Times New Roman" w:cs="Times New Roman"/>
                <w:spacing w:val="2"/>
                <w:sz w:val="22"/>
              </w:rPr>
              <w:t>Skimmer</w:t>
            </w:r>
          </w:p>
        </w:tc>
        <w:tc>
          <w:tcPr>
            <w:tcW w:w="703" w:type="dxa"/>
            <w:tcBorders>
              <w:left w:val="single" w:sz="2" w:space="0" w:color="000000"/>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10</w:t>
            </w:r>
          </w:p>
        </w:tc>
        <w:tc>
          <w:tcPr>
            <w:tcW w:w="1695" w:type="dxa"/>
            <w:tcBorders>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18.70</w:t>
            </w:r>
          </w:p>
        </w:tc>
        <w:tc>
          <w:tcPr>
            <w:tcW w:w="1004" w:type="dxa"/>
            <w:vMerge/>
            <w:tcBorders>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p>
        </w:tc>
        <w:tc>
          <w:tcPr>
            <w:tcW w:w="1010" w:type="dxa"/>
            <w:vMerge/>
            <w:tcBorders>
              <w:left w:val="nil"/>
              <w:bottom w:val="single" w:sz="2" w:space="0" w:color="000000"/>
              <w:right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p>
        </w:tc>
        <w:tc>
          <w:tcPr>
            <w:tcW w:w="1542" w:type="dxa"/>
            <w:tcBorders>
              <w:left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jc w:val="center"/>
              <w:rPr>
                <w:rFonts w:ascii="Times New Roman" w:hAnsi="Times New Roman" w:cs="Times New Roman"/>
                <w:spacing w:val="2"/>
                <w:sz w:val="22"/>
              </w:rPr>
            </w:pPr>
            <w:r w:rsidRPr="00317423">
              <w:rPr>
                <w:rFonts w:ascii="Times New Roman" w:hAnsi="Times New Roman" w:cs="Times New Roman"/>
                <w:spacing w:val="2"/>
                <w:sz w:val="22"/>
              </w:rPr>
              <w:t>29.50</w:t>
            </w:r>
          </w:p>
        </w:tc>
        <w:tc>
          <w:tcPr>
            <w:tcW w:w="885" w:type="dxa"/>
            <w:vMerge/>
            <w:tcBorders>
              <w:top w:val="single" w:sz="2" w:space="0" w:color="000000"/>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eastAsia="Times New Roman" w:hAnsi="Times New Roman" w:cs="Times New Roman"/>
                <w:spacing w:val="2"/>
                <w:sz w:val="22"/>
              </w:rPr>
            </w:pPr>
          </w:p>
        </w:tc>
        <w:tc>
          <w:tcPr>
            <w:tcW w:w="869" w:type="dxa"/>
            <w:vMerge/>
            <w:tcBorders>
              <w:top w:val="single" w:sz="2" w:space="0" w:color="000000"/>
              <w:left w:val="nil"/>
              <w:bottom w:val="single" w:sz="2" w:space="0" w:color="000000"/>
            </w:tcBorders>
            <w:shd w:val="clear" w:color="000000" w:fill="FFFFFF"/>
            <w:tcMar>
              <w:left w:w="0" w:type="dxa"/>
              <w:right w:w="0" w:type="dxa"/>
            </w:tcMar>
            <w:vAlign w:val="center"/>
          </w:tcPr>
          <w:p w:rsidR="00130C23" w:rsidRPr="00317423" w:rsidRDefault="00130C23" w:rsidP="00317423">
            <w:pPr>
              <w:tabs>
                <w:tab w:val="left" w:pos="426"/>
              </w:tabs>
              <w:wordWrap/>
              <w:rPr>
                <w:rFonts w:ascii="Times New Roman" w:eastAsia="Times New Roman" w:hAnsi="Times New Roman" w:cs="Times New Roman"/>
                <w:spacing w:val="2"/>
                <w:sz w:val="22"/>
              </w:rPr>
            </w:pPr>
          </w:p>
        </w:tc>
      </w:tr>
    </w:tbl>
    <w:p w:rsidR="00085074" w:rsidRPr="00AF58C6" w:rsidRDefault="00834ACE" w:rsidP="00130C23">
      <w:pPr>
        <w:tabs>
          <w:tab w:val="left" w:pos="426"/>
        </w:tabs>
        <w:wordWrap/>
        <w:rPr>
          <w:rFonts w:ascii="Times New Roman" w:hAnsi="Times New Roman" w:cs="Times New Roman"/>
          <w:spacing w:val="2"/>
          <w:szCs w:val="20"/>
        </w:rPr>
      </w:pPr>
      <w:r w:rsidRPr="00834ACE">
        <w:rPr>
          <w:rFonts w:ascii="Times New Roman" w:hAnsi="Times New Roman" w:cs="Times New Roman"/>
          <w:spacing w:val="2"/>
          <w:szCs w:val="20"/>
        </w:rPr>
        <w:t>* The data for the participant with longest completion time was excluded.</w:t>
      </w:r>
    </w:p>
    <w:p w:rsidR="00D76E00" w:rsidRPr="001A3567" w:rsidRDefault="00834ACE" w:rsidP="005B27CD">
      <w:pPr>
        <w:numPr>
          <w:ilvl w:val="0"/>
          <w:numId w:val="14"/>
        </w:numPr>
        <w:tabs>
          <w:tab w:val="left" w:pos="426"/>
        </w:tabs>
        <w:wordWrap/>
        <w:spacing w:before="240"/>
        <w:ind w:right="100"/>
        <w:rPr>
          <w:rFonts w:ascii="Times New Roman" w:eastAsia="Times New Roman" w:hAnsi="Times New Roman" w:cs="Times New Roman"/>
          <w:b/>
          <w:color w:val="000000"/>
          <w:spacing w:val="2"/>
          <w:sz w:val="24"/>
          <w:shd w:val="clear" w:color="auto" w:fill="FFFF00"/>
        </w:rPr>
      </w:pPr>
      <w:r w:rsidRPr="00834ACE">
        <w:rPr>
          <w:rFonts w:ascii="Times New Roman" w:hAnsi="Times New Roman" w:cs="Times New Roman"/>
          <w:b/>
          <w:spacing w:val="2"/>
          <w:sz w:val="24"/>
        </w:rPr>
        <w:t>Conclusion</w:t>
      </w:r>
    </w:p>
    <w:p w:rsidR="00D76E00" w:rsidRPr="00375FDE" w:rsidRDefault="00E61EE5" w:rsidP="005B27CD">
      <w:pPr>
        <w:wordWrap/>
        <w:spacing w:before="240"/>
        <w:rPr>
          <w:rFonts w:ascii="Times New Roman" w:hAnsi="Times New Roman" w:cs="Times New Roman"/>
          <w:spacing w:val="2"/>
          <w:sz w:val="24"/>
        </w:rPr>
      </w:pPr>
      <w:r w:rsidRPr="00E61EE5">
        <w:rPr>
          <w:rFonts w:ascii="Times New Roman" w:hAnsi="Times New Roman" w:cs="Times New Roman"/>
          <w:spacing w:val="2"/>
          <w:sz w:val="24"/>
        </w:rPr>
        <w:t>Through</w:t>
      </w:r>
      <w:r w:rsidRPr="00E61EE5">
        <w:rPr>
          <w:rFonts w:ascii="Times New Roman" w:eastAsia="Times New Roman" w:hAnsi="Times New Roman" w:cs="Times New Roman"/>
          <w:spacing w:val="2"/>
          <w:sz w:val="24"/>
        </w:rPr>
        <w:t xml:space="preserve"> this experiment</w:t>
      </w:r>
      <w:r w:rsidR="005F6E1D">
        <w:rPr>
          <w:rFonts w:ascii="Times New Roman" w:eastAsia="Times New Roman" w:hAnsi="Times New Roman" w:cs="Times New Roman"/>
          <w:spacing w:val="2"/>
          <w:sz w:val="24"/>
        </w:rPr>
        <w:t>,</w:t>
      </w:r>
      <w:r w:rsidRPr="00E61EE5">
        <w:rPr>
          <w:rFonts w:ascii="Times New Roman" w:eastAsia="Times New Roman" w:hAnsi="Times New Roman" w:cs="Times New Roman"/>
          <w:spacing w:val="2"/>
          <w:sz w:val="24"/>
        </w:rPr>
        <w:t xml:space="preserve"> </w:t>
      </w:r>
      <w:r w:rsidRPr="00E61EE5">
        <w:rPr>
          <w:rFonts w:ascii="Times New Roman" w:hAnsi="Times New Roman" w:cs="Times New Roman"/>
          <w:spacing w:val="2"/>
          <w:sz w:val="24"/>
        </w:rPr>
        <w:t>we could examine the cogn</w:t>
      </w:r>
      <w:r w:rsidRPr="00E61EE5">
        <w:rPr>
          <w:rFonts w:ascii="Times New Roman" w:eastAsia="Times New Roman" w:hAnsi="Times New Roman" w:cs="Times New Roman"/>
          <w:spacing w:val="2"/>
          <w:sz w:val="24"/>
        </w:rPr>
        <w:t xml:space="preserve">itive response process of </w:t>
      </w:r>
      <w:r w:rsidRPr="00E61EE5">
        <w:rPr>
          <w:rFonts w:ascii="Times New Roman" w:hAnsi="Times New Roman" w:cs="Times New Roman"/>
          <w:spacing w:val="2"/>
          <w:sz w:val="24"/>
        </w:rPr>
        <w:t>the Time Use Survey (</w:t>
      </w:r>
      <w:r w:rsidRPr="00E61EE5">
        <w:rPr>
          <w:rFonts w:ascii="Times New Roman" w:eastAsia="Times New Roman" w:hAnsi="Times New Roman" w:cs="Times New Roman"/>
          <w:spacing w:val="2"/>
          <w:sz w:val="24"/>
        </w:rPr>
        <w:t>TUS</w:t>
      </w:r>
      <w:r w:rsidRPr="00E61EE5">
        <w:rPr>
          <w:rFonts w:ascii="Times New Roman" w:hAnsi="Times New Roman" w:cs="Times New Roman"/>
          <w:spacing w:val="2"/>
          <w:sz w:val="24"/>
        </w:rPr>
        <w:t>)</w:t>
      </w:r>
      <w:r w:rsidRPr="00E61EE5">
        <w:rPr>
          <w:rFonts w:ascii="Times New Roman" w:eastAsia="Times New Roman" w:hAnsi="Times New Roman" w:cs="Times New Roman"/>
          <w:spacing w:val="2"/>
          <w:sz w:val="24"/>
        </w:rPr>
        <w:t xml:space="preserve"> and predict</w:t>
      </w:r>
      <w:r w:rsidRPr="00E61EE5">
        <w:rPr>
          <w:rFonts w:ascii="Times New Roman" w:hAnsi="Times New Roman" w:cs="Times New Roman"/>
          <w:spacing w:val="2"/>
          <w:sz w:val="24"/>
        </w:rPr>
        <w:t xml:space="preserve"> the average</w:t>
      </w:r>
      <w:r w:rsidRPr="00E61EE5">
        <w:rPr>
          <w:rFonts w:ascii="Times New Roman" w:eastAsia="Times New Roman" w:hAnsi="Times New Roman" w:cs="Times New Roman"/>
          <w:spacing w:val="2"/>
          <w:sz w:val="24"/>
        </w:rPr>
        <w:t xml:space="preserve"> response time</w:t>
      </w:r>
      <w:r w:rsidRPr="00E61EE5">
        <w:rPr>
          <w:rFonts w:ascii="Times New Roman" w:hAnsi="Times New Roman" w:cs="Times New Roman"/>
          <w:spacing w:val="2"/>
          <w:sz w:val="24"/>
        </w:rPr>
        <w:t xml:space="preserve"> and identify problems in the questionnaire. On average,</w:t>
      </w:r>
      <w:r w:rsidRPr="00E61EE5">
        <w:rPr>
          <w:rFonts w:ascii="Times New Roman" w:eastAsia="Times New Roman" w:hAnsi="Times New Roman" w:cs="Times New Roman"/>
          <w:spacing w:val="2"/>
          <w:sz w:val="24"/>
        </w:rPr>
        <w:t xml:space="preserve"> it </w:t>
      </w:r>
      <w:r w:rsidR="00AB137A">
        <w:rPr>
          <w:rFonts w:ascii="Times New Roman" w:hAnsi="Times New Roman" w:cs="Times New Roman" w:hint="eastAsia"/>
          <w:spacing w:val="2"/>
          <w:sz w:val="24"/>
        </w:rPr>
        <w:t>may estimate</w:t>
      </w:r>
      <w:r w:rsidRPr="00E61EE5">
        <w:rPr>
          <w:rFonts w:ascii="Times New Roman" w:eastAsia="Times New Roman" w:hAnsi="Times New Roman" w:cs="Times New Roman"/>
          <w:spacing w:val="2"/>
          <w:sz w:val="24"/>
        </w:rPr>
        <w:t xml:space="preserve"> </w:t>
      </w:r>
      <w:r w:rsidRPr="00E61EE5">
        <w:rPr>
          <w:rFonts w:ascii="Times New Roman" w:hAnsi="Times New Roman" w:cs="Times New Roman"/>
          <w:spacing w:val="2"/>
          <w:sz w:val="24"/>
        </w:rPr>
        <w:t xml:space="preserve">about </w:t>
      </w:r>
      <w:r w:rsidR="00AB137A">
        <w:rPr>
          <w:rFonts w:ascii="Times New Roman" w:hAnsi="Times New Roman" w:cs="Times New Roman" w:hint="eastAsia"/>
          <w:spacing w:val="2"/>
          <w:sz w:val="24"/>
        </w:rPr>
        <w:t>64</w:t>
      </w:r>
      <w:r w:rsidR="00B77A1D" w:rsidRPr="00E61EE5">
        <w:rPr>
          <w:rFonts w:ascii="Times New Roman" w:eastAsia="Times New Roman" w:hAnsi="Times New Roman" w:cs="Times New Roman"/>
          <w:spacing w:val="2"/>
          <w:sz w:val="24"/>
        </w:rPr>
        <w:t xml:space="preserve"> </w:t>
      </w:r>
      <w:r w:rsidRPr="00E61EE5">
        <w:rPr>
          <w:rFonts w:ascii="Times New Roman" w:eastAsia="Times New Roman" w:hAnsi="Times New Roman" w:cs="Times New Roman"/>
          <w:spacing w:val="2"/>
          <w:sz w:val="24"/>
        </w:rPr>
        <w:t>minutes</w:t>
      </w:r>
      <w:r w:rsidR="00AB137A">
        <w:rPr>
          <w:rStyle w:val="ae"/>
          <w:rFonts w:ascii="Times New Roman" w:eastAsia="Times New Roman" w:hAnsi="Times New Roman" w:cs="Times New Roman"/>
          <w:spacing w:val="2"/>
          <w:sz w:val="24"/>
        </w:rPr>
        <w:footnoteReference w:id="10"/>
      </w:r>
      <w:r w:rsidR="00CB15D9">
        <w:rPr>
          <w:rFonts w:ascii="Times New Roman" w:hAnsi="Times New Roman" w:cs="Times New Roman" w:hint="eastAsia"/>
          <w:spacing w:val="2"/>
          <w:sz w:val="24"/>
        </w:rPr>
        <w:t xml:space="preserve"> </w:t>
      </w:r>
      <w:r w:rsidRPr="00E61EE5">
        <w:rPr>
          <w:rFonts w:ascii="Times New Roman" w:hAnsi="Times New Roman" w:cs="Times New Roman"/>
          <w:spacing w:val="2"/>
          <w:sz w:val="24"/>
        </w:rPr>
        <w:t xml:space="preserve">to complete the questionnaire </w:t>
      </w:r>
      <w:r w:rsidRPr="00E61EE5">
        <w:rPr>
          <w:rFonts w:ascii="Times New Roman" w:eastAsia="Times New Roman" w:hAnsi="Times New Roman" w:cs="Times New Roman"/>
          <w:spacing w:val="2"/>
          <w:sz w:val="24"/>
        </w:rPr>
        <w:t>in case</w:t>
      </w:r>
      <w:r w:rsidRPr="00E61EE5">
        <w:rPr>
          <w:rFonts w:ascii="Times New Roman" w:hAnsi="Times New Roman" w:cs="Times New Roman"/>
          <w:spacing w:val="2"/>
          <w:sz w:val="24"/>
        </w:rPr>
        <w:t>s where respondents were asked to write</w:t>
      </w:r>
      <w:r w:rsidRPr="00E61EE5">
        <w:rPr>
          <w:rFonts w:ascii="Times New Roman" w:eastAsia="Times New Roman" w:hAnsi="Times New Roman" w:cs="Times New Roman"/>
          <w:spacing w:val="2"/>
          <w:sz w:val="24"/>
        </w:rPr>
        <w:t xml:space="preserve"> </w:t>
      </w:r>
      <w:r w:rsidR="0083495C">
        <w:rPr>
          <w:rFonts w:ascii="Times New Roman" w:eastAsia="Times New Roman" w:hAnsi="Times New Roman" w:cs="Times New Roman"/>
          <w:spacing w:val="2"/>
          <w:sz w:val="24"/>
        </w:rPr>
        <w:t xml:space="preserve">a </w:t>
      </w:r>
      <w:r w:rsidRPr="00E61EE5">
        <w:rPr>
          <w:rFonts w:ascii="Times New Roman" w:hAnsi="Times New Roman" w:cs="Times New Roman"/>
          <w:spacing w:val="2"/>
          <w:sz w:val="24"/>
        </w:rPr>
        <w:t>‘</w:t>
      </w:r>
      <w:r w:rsidRPr="00E61EE5">
        <w:rPr>
          <w:rFonts w:ascii="Times New Roman" w:eastAsia="Times New Roman" w:hAnsi="Times New Roman" w:cs="Times New Roman"/>
          <w:spacing w:val="2"/>
          <w:sz w:val="24"/>
        </w:rPr>
        <w:t>time diary</w:t>
      </w:r>
      <w:r w:rsidRPr="00E61EE5">
        <w:rPr>
          <w:rFonts w:ascii="Times New Roman" w:hAnsi="Times New Roman" w:cs="Times New Roman"/>
          <w:spacing w:val="2"/>
          <w:sz w:val="24"/>
        </w:rPr>
        <w:t>’</w:t>
      </w:r>
      <w:r w:rsidRPr="00E61EE5">
        <w:rPr>
          <w:rFonts w:ascii="Times New Roman" w:eastAsia="Times New Roman" w:hAnsi="Times New Roman" w:cs="Times New Roman"/>
          <w:spacing w:val="2"/>
          <w:sz w:val="24"/>
        </w:rPr>
        <w:t xml:space="preserve"> for </w:t>
      </w:r>
      <w:r w:rsidR="00AB137A">
        <w:rPr>
          <w:rFonts w:ascii="Times New Roman" w:hAnsi="Times New Roman" w:cs="Times New Roman" w:hint="eastAsia"/>
          <w:spacing w:val="2"/>
          <w:sz w:val="24"/>
        </w:rPr>
        <w:t>two</w:t>
      </w:r>
      <w:r w:rsidRPr="00E61EE5">
        <w:rPr>
          <w:rFonts w:ascii="Times New Roman" w:eastAsia="Times New Roman" w:hAnsi="Times New Roman" w:cs="Times New Roman"/>
          <w:spacing w:val="2"/>
          <w:sz w:val="24"/>
        </w:rPr>
        <w:t xml:space="preserve"> day. </w:t>
      </w:r>
      <w:r w:rsidRPr="00E61EE5">
        <w:rPr>
          <w:rFonts w:ascii="Times New Roman" w:hAnsi="Times New Roman" w:cs="Times New Roman"/>
          <w:spacing w:val="2"/>
          <w:sz w:val="24"/>
        </w:rPr>
        <w:t xml:space="preserve">The average </w:t>
      </w:r>
      <w:r w:rsidRPr="00E61EE5">
        <w:rPr>
          <w:rFonts w:ascii="Times New Roman" w:eastAsia="Times New Roman" w:hAnsi="Times New Roman" w:cs="Times New Roman"/>
          <w:color w:val="000000"/>
          <w:spacing w:val="2"/>
          <w:sz w:val="24"/>
        </w:rPr>
        <w:t>time</w:t>
      </w:r>
      <w:r w:rsidRPr="00E61EE5">
        <w:rPr>
          <w:rFonts w:ascii="Times New Roman" w:hAnsi="Times New Roman" w:cs="Times New Roman"/>
          <w:color w:val="000000"/>
          <w:spacing w:val="2"/>
          <w:sz w:val="24"/>
        </w:rPr>
        <w:t xml:space="preserve"> for 21 probing questions</w:t>
      </w:r>
      <w:r w:rsidRPr="00E61EE5">
        <w:rPr>
          <w:rFonts w:ascii="Times New Roman" w:eastAsia="Times New Roman" w:hAnsi="Times New Roman" w:cs="Times New Roman"/>
          <w:color w:val="000000"/>
          <w:spacing w:val="2"/>
          <w:sz w:val="24"/>
        </w:rPr>
        <w:t xml:space="preserve"> </w:t>
      </w:r>
      <w:r w:rsidR="0083495C">
        <w:rPr>
          <w:rFonts w:ascii="Times New Roman" w:hAnsi="Times New Roman" w:cs="Times New Roman"/>
          <w:color w:val="000000"/>
          <w:spacing w:val="2"/>
          <w:sz w:val="24"/>
        </w:rPr>
        <w:t>which assessed</w:t>
      </w:r>
      <w:r w:rsidRPr="00E61EE5">
        <w:rPr>
          <w:rFonts w:ascii="Times New Roman" w:hAnsi="Times New Roman" w:cs="Times New Roman"/>
          <w:color w:val="000000"/>
          <w:spacing w:val="2"/>
          <w:sz w:val="24"/>
        </w:rPr>
        <w:t xml:space="preserve"> respondents</w:t>
      </w:r>
      <w:r w:rsidR="0083495C">
        <w:rPr>
          <w:rFonts w:ascii="Times New Roman" w:hAnsi="Times New Roman" w:cs="Times New Roman"/>
          <w:color w:val="000000"/>
          <w:spacing w:val="2"/>
          <w:sz w:val="24"/>
        </w:rPr>
        <w:t>’</w:t>
      </w:r>
      <w:r w:rsidRPr="00E61EE5">
        <w:rPr>
          <w:rFonts w:ascii="Times New Roman" w:hAnsi="Times New Roman" w:cs="Times New Roman"/>
          <w:color w:val="000000"/>
          <w:spacing w:val="2"/>
          <w:sz w:val="24"/>
        </w:rPr>
        <w:t xml:space="preserve"> comprehension of terms and descriptions, retrieval and computation of information, and understanding of response categories</w:t>
      </w:r>
      <w:r w:rsidR="0083495C">
        <w:rPr>
          <w:rFonts w:ascii="Times New Roman" w:hAnsi="Times New Roman" w:cs="Times New Roman"/>
          <w:color w:val="000000"/>
          <w:spacing w:val="2"/>
          <w:sz w:val="24"/>
        </w:rPr>
        <w:t xml:space="preserve"> was 26 minutes</w:t>
      </w:r>
      <w:r w:rsidRPr="00E61EE5">
        <w:rPr>
          <w:rFonts w:ascii="Times New Roman" w:hAnsi="Times New Roman" w:cs="Times New Roman"/>
          <w:color w:val="000000"/>
          <w:spacing w:val="2"/>
          <w:sz w:val="24"/>
        </w:rPr>
        <w:t xml:space="preserve">. </w:t>
      </w:r>
    </w:p>
    <w:p w:rsidR="00F735DF" w:rsidRDefault="00317423" w:rsidP="00317423">
      <w:pPr>
        <w:tabs>
          <w:tab w:val="left" w:pos="426"/>
        </w:tabs>
        <w:wordWrap/>
        <w:spacing w:before="240"/>
        <w:rPr>
          <w:rFonts w:ascii="Times New Roman" w:hAnsi="Times New Roman" w:cs="Times New Roman"/>
          <w:color w:val="000000"/>
          <w:spacing w:val="2"/>
          <w:sz w:val="24"/>
        </w:rPr>
      </w:pPr>
      <w:r>
        <w:rPr>
          <w:rFonts w:ascii="Times New Roman" w:hAnsi="Times New Roman" w:cs="Times New Roman" w:hint="eastAsia"/>
          <w:color w:val="000000"/>
          <w:spacing w:val="2"/>
          <w:sz w:val="24"/>
        </w:rPr>
        <w:tab/>
      </w:r>
      <w:r w:rsidR="00CB15D9">
        <w:rPr>
          <w:rFonts w:ascii="Times New Roman" w:hAnsi="Times New Roman" w:cs="Times New Roman" w:hint="eastAsia"/>
          <w:color w:val="000000"/>
          <w:spacing w:val="2"/>
          <w:sz w:val="24"/>
        </w:rPr>
        <w:t xml:space="preserve">In conclusion, </w:t>
      </w:r>
      <w:r w:rsidR="00CB15D9">
        <w:rPr>
          <w:rFonts w:ascii="Times New Roman" w:hAnsi="Times New Roman" w:cs="Times New Roman"/>
          <w:color w:val="000000"/>
          <w:spacing w:val="2"/>
          <w:sz w:val="24"/>
        </w:rPr>
        <w:t>the</w:t>
      </w:r>
      <w:r w:rsidR="00CB15D9">
        <w:rPr>
          <w:rFonts w:ascii="Times New Roman" w:hAnsi="Times New Roman" w:cs="Times New Roman" w:hint="eastAsia"/>
          <w:color w:val="000000"/>
          <w:spacing w:val="2"/>
          <w:sz w:val="24"/>
        </w:rPr>
        <w:t xml:space="preserve"> </w:t>
      </w:r>
      <w:r w:rsidR="00E61EE5" w:rsidRPr="00E61EE5">
        <w:rPr>
          <w:rFonts w:ascii="Times New Roman" w:hAnsi="Times New Roman" w:cs="Times New Roman"/>
          <w:color w:val="000000"/>
          <w:spacing w:val="2"/>
          <w:sz w:val="24"/>
        </w:rPr>
        <w:t xml:space="preserve">cognitive interviews based on probing results </w:t>
      </w:r>
      <w:r w:rsidR="00CB15D9">
        <w:rPr>
          <w:rFonts w:ascii="Times New Roman" w:hAnsi="Times New Roman" w:cs="Times New Roman" w:hint="eastAsia"/>
          <w:color w:val="000000"/>
          <w:spacing w:val="2"/>
          <w:sz w:val="24"/>
        </w:rPr>
        <w:t>revealed interesting insight into questionnaire design of the TUS. R</w:t>
      </w:r>
      <w:r w:rsidR="001C3E7E">
        <w:rPr>
          <w:rFonts w:ascii="Times New Roman" w:hAnsi="Times New Roman" w:cs="Times New Roman" w:hint="eastAsia"/>
          <w:color w:val="000000"/>
          <w:spacing w:val="2"/>
          <w:sz w:val="24"/>
        </w:rPr>
        <w:t xml:space="preserve">espondents found it </w:t>
      </w:r>
      <w:r w:rsidR="003233B8">
        <w:rPr>
          <w:rFonts w:ascii="Times New Roman" w:hAnsi="Times New Roman" w:cs="Times New Roman" w:hint="eastAsia"/>
          <w:color w:val="000000"/>
          <w:spacing w:val="2"/>
          <w:sz w:val="24"/>
        </w:rPr>
        <w:t xml:space="preserve">less </w:t>
      </w:r>
      <w:r w:rsidR="001C3E7E">
        <w:rPr>
          <w:rFonts w:ascii="Times New Roman" w:hAnsi="Times New Roman" w:cs="Times New Roman" w:hint="eastAsia"/>
          <w:color w:val="000000"/>
          <w:spacing w:val="2"/>
          <w:sz w:val="24"/>
        </w:rPr>
        <w:t xml:space="preserve">difficult to understand </w:t>
      </w:r>
      <w:r w:rsidR="00F735DF">
        <w:rPr>
          <w:rFonts w:ascii="Times New Roman" w:hAnsi="Times New Roman" w:cs="Times New Roman" w:hint="eastAsia"/>
          <w:color w:val="000000"/>
          <w:spacing w:val="2"/>
          <w:sz w:val="24"/>
        </w:rPr>
        <w:t xml:space="preserve">questions or terms descriptions </w:t>
      </w:r>
      <w:r w:rsidR="00CB15D9">
        <w:rPr>
          <w:rFonts w:ascii="Times New Roman" w:hAnsi="Times New Roman" w:cs="Times New Roman" w:hint="eastAsia"/>
          <w:color w:val="000000"/>
          <w:spacing w:val="2"/>
          <w:sz w:val="24"/>
        </w:rPr>
        <w:t xml:space="preserve">on the comprehension stage and were more confident about their responses </w:t>
      </w:r>
      <w:r w:rsidR="00F735DF">
        <w:rPr>
          <w:rFonts w:ascii="Times New Roman" w:hAnsi="Times New Roman" w:cs="Times New Roman" w:hint="eastAsia"/>
          <w:color w:val="000000"/>
          <w:spacing w:val="2"/>
          <w:sz w:val="24"/>
        </w:rPr>
        <w:t xml:space="preserve">on the </w:t>
      </w:r>
      <w:r w:rsidR="00CB15D9">
        <w:rPr>
          <w:rFonts w:ascii="Times New Roman" w:hAnsi="Times New Roman" w:cs="Times New Roman"/>
          <w:color w:val="000000"/>
          <w:spacing w:val="2"/>
          <w:sz w:val="24"/>
        </w:rPr>
        <w:t>retrieval</w:t>
      </w:r>
      <w:r w:rsidR="00CB15D9">
        <w:rPr>
          <w:rFonts w:ascii="Times New Roman" w:hAnsi="Times New Roman" w:cs="Times New Roman" w:hint="eastAsia"/>
          <w:color w:val="000000"/>
          <w:spacing w:val="2"/>
          <w:sz w:val="24"/>
        </w:rPr>
        <w:t xml:space="preserve"> and computation </w:t>
      </w:r>
      <w:r w:rsidR="00F735DF">
        <w:rPr>
          <w:rFonts w:ascii="Times New Roman" w:hAnsi="Times New Roman" w:cs="Times New Roman" w:hint="eastAsia"/>
          <w:color w:val="000000"/>
          <w:spacing w:val="2"/>
          <w:sz w:val="24"/>
        </w:rPr>
        <w:t>stage. On the response stage, t</w:t>
      </w:r>
      <w:r w:rsidR="001C3E7E">
        <w:rPr>
          <w:rFonts w:ascii="Times New Roman" w:hAnsi="Times New Roman" w:cs="Times New Roman" w:hint="eastAsia"/>
          <w:color w:val="000000"/>
          <w:spacing w:val="2"/>
          <w:sz w:val="24"/>
        </w:rPr>
        <w:t>hrough probing on the eas</w:t>
      </w:r>
      <w:r w:rsidR="00AA3DD3">
        <w:rPr>
          <w:rFonts w:ascii="Times New Roman" w:hAnsi="Times New Roman" w:cs="Times New Roman" w:hint="eastAsia"/>
          <w:color w:val="000000"/>
          <w:spacing w:val="2"/>
          <w:sz w:val="24"/>
        </w:rPr>
        <w:t>i</w:t>
      </w:r>
      <w:r w:rsidR="001C3E7E">
        <w:rPr>
          <w:rFonts w:ascii="Times New Roman" w:hAnsi="Times New Roman" w:cs="Times New Roman" w:hint="eastAsia"/>
          <w:color w:val="000000"/>
          <w:spacing w:val="2"/>
          <w:sz w:val="24"/>
        </w:rPr>
        <w:t xml:space="preserve">ness and </w:t>
      </w:r>
      <w:r w:rsidR="00AA3DD3">
        <w:rPr>
          <w:rFonts w:ascii="Times New Roman" w:hAnsi="Times New Roman" w:cs="Times New Roman" w:hint="eastAsia"/>
          <w:color w:val="000000"/>
          <w:spacing w:val="2"/>
          <w:sz w:val="24"/>
        </w:rPr>
        <w:t xml:space="preserve">vignette classifications on the </w:t>
      </w:r>
      <w:r w:rsidR="00A80197">
        <w:rPr>
          <w:rFonts w:ascii="Times New Roman" w:hAnsi="Times New Roman" w:cs="Times New Roman"/>
          <w:color w:val="000000"/>
          <w:spacing w:val="2"/>
          <w:sz w:val="24"/>
        </w:rPr>
        <w:t>validity of response categories some response categories were modified or deleted.</w:t>
      </w:r>
      <w:r w:rsidR="00F735DF">
        <w:rPr>
          <w:rFonts w:ascii="Times New Roman" w:hAnsi="Times New Roman" w:cs="Times New Roman" w:hint="eastAsia"/>
          <w:color w:val="000000"/>
          <w:spacing w:val="2"/>
          <w:sz w:val="24"/>
        </w:rPr>
        <w:t xml:space="preserve"> </w:t>
      </w:r>
    </w:p>
    <w:p w:rsidR="00C72F7D" w:rsidRPr="00E00C78" w:rsidRDefault="00834ACE" w:rsidP="00317423">
      <w:pPr>
        <w:wordWrap/>
        <w:spacing w:before="240"/>
        <w:ind w:firstLine="426"/>
        <w:rPr>
          <w:rFonts w:ascii="Times New Roman" w:hAnsi="Times New Roman" w:cs="Times New Roman"/>
          <w:spacing w:val="2"/>
          <w:sz w:val="24"/>
        </w:rPr>
      </w:pPr>
      <w:r w:rsidRPr="00834ACE">
        <w:rPr>
          <w:rFonts w:ascii="Times New Roman" w:hAnsi="Times New Roman" w:cs="Times New Roman"/>
          <w:spacing w:val="2"/>
          <w:sz w:val="24"/>
        </w:rPr>
        <w:t>The study shows</w:t>
      </w:r>
      <w:r w:rsidRPr="00834ACE">
        <w:rPr>
          <w:rFonts w:ascii="Times New Roman" w:eastAsia="Times New Roman" w:hAnsi="Times New Roman" w:cs="Times New Roman"/>
          <w:spacing w:val="2"/>
          <w:sz w:val="24"/>
        </w:rPr>
        <w:t xml:space="preserve"> </w:t>
      </w:r>
      <w:r w:rsidR="00F735DF" w:rsidRPr="00F735DF">
        <w:rPr>
          <w:rFonts w:ascii="Times New Roman" w:hAnsi="Times New Roman" w:cs="Times New Roman"/>
          <w:spacing w:val="2"/>
          <w:sz w:val="24"/>
        </w:rPr>
        <w:t>extensively</w:t>
      </w:r>
      <w:r w:rsidR="00F735DF">
        <w:rPr>
          <w:rFonts w:ascii="Times New Roman" w:hAnsi="Times New Roman" w:cs="Times New Roman" w:hint="eastAsia"/>
          <w:spacing w:val="2"/>
          <w:sz w:val="24"/>
        </w:rPr>
        <w:t xml:space="preserve"> </w:t>
      </w:r>
      <w:r w:rsidRPr="00834ACE">
        <w:rPr>
          <w:rFonts w:ascii="Times New Roman" w:hAnsi="Times New Roman" w:cs="Times New Roman"/>
          <w:spacing w:val="2"/>
          <w:sz w:val="24"/>
        </w:rPr>
        <w:t>that</w:t>
      </w:r>
      <w:r w:rsidRPr="00834ACE">
        <w:rPr>
          <w:rFonts w:ascii="Times New Roman" w:eastAsia="Times New Roman" w:hAnsi="Times New Roman" w:cs="Times New Roman"/>
          <w:spacing w:val="2"/>
          <w:sz w:val="24"/>
        </w:rPr>
        <w:t xml:space="preserve"> respondents </w:t>
      </w:r>
      <w:r w:rsidRPr="00834ACE">
        <w:rPr>
          <w:rFonts w:ascii="Times New Roman" w:hAnsi="Times New Roman" w:cs="Times New Roman"/>
          <w:spacing w:val="2"/>
          <w:sz w:val="24"/>
        </w:rPr>
        <w:t>had difficulties understanding terms and where to write the answers.</w:t>
      </w:r>
      <w:r w:rsidR="00A80197">
        <w:rPr>
          <w:rFonts w:ascii="Times New Roman" w:eastAsia="Times New Roman" w:hAnsi="Times New Roman" w:cs="Times New Roman"/>
          <w:spacing w:val="2"/>
          <w:sz w:val="24"/>
        </w:rPr>
        <w:t xml:space="preserve"> </w:t>
      </w:r>
      <w:r w:rsidR="00A80197">
        <w:rPr>
          <w:rFonts w:ascii="Times New Roman" w:hAnsi="Times New Roman" w:cs="Times New Roman"/>
          <w:spacing w:val="2"/>
          <w:sz w:val="24"/>
        </w:rPr>
        <w:t xml:space="preserve">It was clearly shown that </w:t>
      </w:r>
      <w:r w:rsidR="00A80197">
        <w:rPr>
          <w:rFonts w:ascii="Times New Roman" w:eastAsia="Times New Roman" w:hAnsi="Times New Roman" w:cs="Times New Roman"/>
          <w:spacing w:val="2"/>
          <w:sz w:val="24"/>
        </w:rPr>
        <w:t xml:space="preserve">respondents </w:t>
      </w:r>
      <w:r w:rsidR="00FD1C06">
        <w:rPr>
          <w:rFonts w:ascii="Times New Roman" w:hAnsi="Times New Roman" w:cs="Times New Roman" w:hint="eastAsia"/>
          <w:spacing w:val="2"/>
          <w:sz w:val="24"/>
        </w:rPr>
        <w:t>did</w:t>
      </w:r>
      <w:r w:rsidR="00A80197">
        <w:rPr>
          <w:rFonts w:ascii="Times New Roman" w:eastAsia="Times New Roman" w:hAnsi="Times New Roman" w:cs="Times New Roman"/>
          <w:spacing w:val="2"/>
          <w:sz w:val="24"/>
        </w:rPr>
        <w:t xml:space="preserve"> not read i</w:t>
      </w:r>
      <w:r w:rsidR="00AA3DD3" w:rsidRPr="00E61EE5">
        <w:rPr>
          <w:rFonts w:ascii="Times New Roman" w:eastAsia="Times New Roman" w:hAnsi="Times New Roman" w:cs="Times New Roman"/>
          <w:spacing w:val="2"/>
          <w:sz w:val="24"/>
        </w:rPr>
        <w:t>nstruction</w:t>
      </w:r>
      <w:r w:rsidR="00AA3DD3" w:rsidRPr="00E61EE5">
        <w:rPr>
          <w:rFonts w:ascii="Times New Roman" w:hAnsi="Times New Roman" w:cs="Times New Roman"/>
          <w:spacing w:val="2"/>
          <w:sz w:val="24"/>
        </w:rPr>
        <w:t>s</w:t>
      </w:r>
      <w:r w:rsidR="00AA3DD3" w:rsidRPr="00E61EE5">
        <w:rPr>
          <w:rFonts w:ascii="Times New Roman" w:eastAsia="Times New Roman" w:hAnsi="Times New Roman" w:cs="Times New Roman"/>
          <w:spacing w:val="2"/>
          <w:sz w:val="24"/>
        </w:rPr>
        <w:t xml:space="preserve"> </w:t>
      </w:r>
      <w:r w:rsidR="00F735DF" w:rsidRPr="00F735DF">
        <w:rPr>
          <w:rFonts w:ascii="Times New Roman" w:eastAsia="Times New Roman" w:hAnsi="Times New Roman" w:cs="Times New Roman"/>
          <w:spacing w:val="2"/>
          <w:sz w:val="24"/>
        </w:rPr>
        <w:t xml:space="preserve">thoroughly </w:t>
      </w:r>
      <w:r w:rsidR="00AA3DD3" w:rsidRPr="00E61EE5">
        <w:rPr>
          <w:rFonts w:ascii="Times New Roman" w:eastAsia="Times New Roman" w:hAnsi="Times New Roman" w:cs="Times New Roman"/>
          <w:spacing w:val="2"/>
          <w:sz w:val="24"/>
        </w:rPr>
        <w:t xml:space="preserve">on </w:t>
      </w:r>
      <w:r w:rsidR="00AA3DD3">
        <w:rPr>
          <w:rFonts w:ascii="Times New Roman" w:eastAsia="Times New Roman" w:hAnsi="Times New Roman" w:cs="Times New Roman"/>
          <w:spacing w:val="2"/>
          <w:sz w:val="24"/>
        </w:rPr>
        <w:t xml:space="preserve">the </w:t>
      </w:r>
      <w:r w:rsidR="00AA3DD3" w:rsidRPr="00E61EE5">
        <w:rPr>
          <w:rFonts w:ascii="Times New Roman" w:eastAsia="Times New Roman" w:hAnsi="Times New Roman" w:cs="Times New Roman"/>
          <w:spacing w:val="2"/>
          <w:sz w:val="24"/>
        </w:rPr>
        <w:t>‘time diary’</w:t>
      </w:r>
      <w:r w:rsidR="00AA3DD3" w:rsidRPr="00E61EE5">
        <w:rPr>
          <w:rFonts w:ascii="Times New Roman" w:hAnsi="Times New Roman" w:cs="Times New Roman"/>
          <w:spacing w:val="2"/>
          <w:sz w:val="24"/>
        </w:rPr>
        <w:t xml:space="preserve"> as expected. Therefore, instructions in the questionnaire</w:t>
      </w:r>
      <w:r w:rsidR="00AA3DD3" w:rsidRPr="00E61EE5">
        <w:rPr>
          <w:rFonts w:ascii="Times New Roman" w:eastAsia="Times New Roman" w:hAnsi="Times New Roman" w:cs="Times New Roman"/>
          <w:spacing w:val="2"/>
          <w:sz w:val="24"/>
        </w:rPr>
        <w:t xml:space="preserve"> </w:t>
      </w:r>
      <w:r w:rsidR="00AA3DD3" w:rsidRPr="00E61EE5">
        <w:rPr>
          <w:rFonts w:ascii="Times New Roman" w:hAnsi="Times New Roman" w:cs="Times New Roman"/>
          <w:spacing w:val="2"/>
          <w:sz w:val="24"/>
        </w:rPr>
        <w:t xml:space="preserve">need to </w:t>
      </w:r>
      <w:r w:rsidR="00AA3DD3" w:rsidRPr="00E61EE5">
        <w:rPr>
          <w:rFonts w:ascii="Times New Roman" w:eastAsia="Times New Roman" w:hAnsi="Times New Roman" w:cs="Times New Roman"/>
          <w:spacing w:val="2"/>
          <w:sz w:val="24"/>
        </w:rPr>
        <w:t>be</w:t>
      </w:r>
      <w:r w:rsidR="00AA3DD3" w:rsidRPr="00E61EE5">
        <w:rPr>
          <w:rFonts w:ascii="Times New Roman" w:hAnsi="Times New Roman" w:cs="Times New Roman"/>
          <w:spacing w:val="2"/>
          <w:sz w:val="24"/>
        </w:rPr>
        <w:t xml:space="preserve"> improved and presented </w:t>
      </w:r>
      <w:r w:rsidR="00AA3DD3" w:rsidRPr="00E61EE5">
        <w:rPr>
          <w:rFonts w:ascii="Times New Roman" w:eastAsia="Times New Roman" w:hAnsi="Times New Roman" w:cs="Times New Roman"/>
          <w:spacing w:val="2"/>
          <w:sz w:val="24"/>
        </w:rPr>
        <w:t xml:space="preserve">more </w:t>
      </w:r>
      <w:r w:rsidR="00F735DF">
        <w:rPr>
          <w:rFonts w:ascii="Times New Roman" w:hAnsi="Times New Roman" w:cs="Times New Roman" w:hint="eastAsia"/>
          <w:spacing w:val="2"/>
          <w:sz w:val="24"/>
        </w:rPr>
        <w:t xml:space="preserve">user-friendly </w:t>
      </w:r>
      <w:r w:rsidR="00AA3DD3" w:rsidRPr="00E61EE5">
        <w:rPr>
          <w:rFonts w:ascii="Times New Roman" w:hAnsi="Times New Roman" w:cs="Times New Roman"/>
          <w:spacing w:val="2"/>
          <w:sz w:val="24"/>
        </w:rPr>
        <w:t>by using</w:t>
      </w:r>
      <w:r w:rsidR="00AA3DD3" w:rsidRPr="00E61EE5">
        <w:rPr>
          <w:rFonts w:ascii="Times New Roman" w:eastAsia="Times New Roman" w:hAnsi="Times New Roman" w:cs="Times New Roman"/>
          <w:spacing w:val="2"/>
          <w:sz w:val="24"/>
        </w:rPr>
        <w:t xml:space="preserve"> </w:t>
      </w:r>
      <w:r w:rsidR="00E00C78">
        <w:rPr>
          <w:rFonts w:ascii="Times New Roman" w:hAnsi="Times New Roman" w:cs="Times New Roman" w:hint="eastAsia"/>
          <w:spacing w:val="2"/>
          <w:sz w:val="24"/>
        </w:rPr>
        <w:t>visual</w:t>
      </w:r>
      <w:r w:rsidR="000A1686">
        <w:rPr>
          <w:rFonts w:ascii="Times New Roman" w:hAnsi="Times New Roman" w:cs="Times New Roman" w:hint="eastAsia"/>
          <w:spacing w:val="2"/>
          <w:sz w:val="24"/>
        </w:rPr>
        <w:t>s, as an examp</w:t>
      </w:r>
      <w:r w:rsidR="00E00C78">
        <w:rPr>
          <w:rFonts w:ascii="Times New Roman" w:hAnsi="Times New Roman" w:cs="Times New Roman" w:hint="eastAsia"/>
          <w:spacing w:val="2"/>
          <w:sz w:val="24"/>
        </w:rPr>
        <w:t>le.</w:t>
      </w:r>
    </w:p>
    <w:p w:rsidR="00DC4ADA" w:rsidRDefault="00AA3DD3" w:rsidP="00317423">
      <w:pPr>
        <w:wordWrap/>
        <w:spacing w:before="240"/>
        <w:ind w:firstLineChars="174" w:firstLine="425"/>
        <w:rPr>
          <w:rFonts w:ascii="Times New Roman" w:hAnsi="Times New Roman" w:cs="Times New Roman"/>
          <w:spacing w:val="2"/>
          <w:sz w:val="24"/>
        </w:rPr>
      </w:pPr>
      <w:r>
        <w:rPr>
          <w:rFonts w:ascii="Times New Roman" w:hAnsi="Times New Roman" w:cs="Times New Roman" w:hint="eastAsia"/>
          <w:spacing w:val="2"/>
          <w:sz w:val="24"/>
        </w:rPr>
        <w:t xml:space="preserve">This experiment shows that </w:t>
      </w:r>
      <w:r>
        <w:rPr>
          <w:rFonts w:ascii="Times New Roman" w:hAnsi="Times New Roman" w:cs="Times New Roman"/>
          <w:spacing w:val="2"/>
          <w:sz w:val="24"/>
        </w:rPr>
        <w:t>efficiency</w:t>
      </w:r>
      <w:r>
        <w:rPr>
          <w:rFonts w:ascii="Times New Roman" w:hAnsi="Times New Roman" w:cs="Times New Roman" w:hint="eastAsia"/>
          <w:spacing w:val="2"/>
          <w:sz w:val="24"/>
        </w:rPr>
        <w:t xml:space="preserve"> and integrity of the survey are two key influencing factors to completion time and the number of activities in the </w:t>
      </w:r>
      <w:r>
        <w:rPr>
          <w:rFonts w:ascii="Times New Roman" w:hAnsi="Times New Roman" w:cs="Times New Roman"/>
          <w:spacing w:val="2"/>
          <w:sz w:val="24"/>
        </w:rPr>
        <w:t>‘</w:t>
      </w:r>
      <w:r>
        <w:rPr>
          <w:rFonts w:ascii="Times New Roman" w:hAnsi="Times New Roman" w:cs="Times New Roman" w:hint="eastAsia"/>
          <w:spacing w:val="2"/>
          <w:sz w:val="24"/>
        </w:rPr>
        <w:t>time diary</w:t>
      </w:r>
      <w:r>
        <w:rPr>
          <w:rFonts w:ascii="Times New Roman" w:hAnsi="Times New Roman" w:cs="Times New Roman"/>
          <w:spacing w:val="2"/>
          <w:sz w:val="24"/>
        </w:rPr>
        <w:t>’</w:t>
      </w:r>
      <w:r>
        <w:rPr>
          <w:rFonts w:ascii="Times New Roman" w:hAnsi="Times New Roman" w:cs="Times New Roman" w:hint="eastAsia"/>
          <w:spacing w:val="2"/>
          <w:sz w:val="24"/>
        </w:rPr>
        <w:t>.</w:t>
      </w:r>
      <w:r w:rsidR="008A1FBE">
        <w:rPr>
          <w:rFonts w:ascii="Times New Roman" w:hAnsi="Times New Roman" w:cs="Times New Roman" w:hint="eastAsia"/>
          <w:spacing w:val="2"/>
          <w:sz w:val="24"/>
        </w:rPr>
        <w:t xml:space="preserve"> </w:t>
      </w:r>
      <w:r w:rsidR="00C72F7D">
        <w:rPr>
          <w:rFonts w:ascii="Times New Roman" w:hAnsi="Times New Roman" w:cs="Times New Roman" w:hint="eastAsia"/>
          <w:spacing w:val="2"/>
          <w:sz w:val="24"/>
        </w:rPr>
        <w:t>I</w:t>
      </w:r>
      <w:r w:rsidR="00F735DF">
        <w:rPr>
          <w:rFonts w:ascii="Times New Roman" w:hAnsi="Times New Roman" w:cs="Times New Roman" w:hint="eastAsia"/>
          <w:spacing w:val="2"/>
          <w:sz w:val="24"/>
        </w:rPr>
        <w:t>n  compari</w:t>
      </w:r>
      <w:r w:rsidR="00C72F7D">
        <w:rPr>
          <w:rFonts w:ascii="Times New Roman" w:hAnsi="Times New Roman" w:cs="Times New Roman" w:hint="eastAsia"/>
          <w:spacing w:val="2"/>
          <w:sz w:val="24"/>
        </w:rPr>
        <w:t>son</w:t>
      </w:r>
      <w:r w:rsidR="00F735DF">
        <w:rPr>
          <w:rFonts w:ascii="Times New Roman" w:hAnsi="Times New Roman" w:cs="Times New Roman" w:hint="eastAsia"/>
          <w:spacing w:val="2"/>
          <w:sz w:val="24"/>
        </w:rPr>
        <w:t xml:space="preserve"> to </w:t>
      </w:r>
      <w:r w:rsidR="00C72F7D">
        <w:rPr>
          <w:rFonts w:ascii="Times New Roman" w:hAnsi="Times New Roman" w:cs="Times New Roman" w:hint="eastAsia"/>
          <w:spacing w:val="2"/>
          <w:sz w:val="24"/>
        </w:rPr>
        <w:t xml:space="preserve">other </w:t>
      </w:r>
      <w:r w:rsidR="00F735DF">
        <w:rPr>
          <w:rFonts w:ascii="Times New Roman" w:hAnsi="Times New Roman" w:cs="Times New Roman" w:hint="eastAsia"/>
          <w:spacing w:val="2"/>
          <w:sz w:val="24"/>
        </w:rPr>
        <w:t xml:space="preserve">groups, </w:t>
      </w:r>
      <w:r w:rsidR="00C72F7D">
        <w:rPr>
          <w:rFonts w:ascii="Times New Roman" w:hAnsi="Times New Roman" w:cs="Times New Roman" w:hint="eastAsia"/>
          <w:spacing w:val="2"/>
          <w:sz w:val="24"/>
        </w:rPr>
        <w:t>t</w:t>
      </w:r>
      <w:r w:rsidR="00E61EE5" w:rsidRPr="00E61EE5">
        <w:rPr>
          <w:rFonts w:ascii="Times New Roman" w:eastAsia="Times New Roman" w:hAnsi="Times New Roman" w:cs="Times New Roman"/>
          <w:spacing w:val="2"/>
          <w:sz w:val="24"/>
        </w:rPr>
        <w:t>he results relate</w:t>
      </w:r>
      <w:r w:rsidR="0083495C">
        <w:rPr>
          <w:rFonts w:ascii="Times New Roman" w:eastAsia="Times New Roman" w:hAnsi="Times New Roman" w:cs="Times New Roman"/>
          <w:spacing w:val="2"/>
          <w:sz w:val="24"/>
        </w:rPr>
        <w:t>d</w:t>
      </w:r>
      <w:r w:rsidR="00E61EE5" w:rsidRPr="00E61EE5">
        <w:rPr>
          <w:rFonts w:ascii="Times New Roman" w:eastAsia="Times New Roman" w:hAnsi="Times New Roman" w:cs="Times New Roman"/>
          <w:spacing w:val="2"/>
          <w:sz w:val="24"/>
        </w:rPr>
        <w:t xml:space="preserve"> to</w:t>
      </w:r>
      <w:r w:rsidR="0083495C">
        <w:rPr>
          <w:rFonts w:ascii="Times New Roman" w:hAnsi="Times New Roman" w:cs="Times New Roman"/>
          <w:spacing w:val="2"/>
          <w:sz w:val="24"/>
        </w:rPr>
        <w:t xml:space="preserve"> </w:t>
      </w:r>
      <w:r w:rsidR="007F6204">
        <w:rPr>
          <w:rFonts w:ascii="Times New Roman" w:hAnsi="Times New Roman" w:cs="Times New Roman" w:hint="eastAsia"/>
          <w:spacing w:val="2"/>
          <w:sz w:val="24"/>
        </w:rPr>
        <w:t xml:space="preserve">the </w:t>
      </w:r>
      <w:r w:rsidR="00E61EE5" w:rsidRPr="00E61EE5">
        <w:rPr>
          <w:rFonts w:ascii="Times New Roman" w:hAnsi="Times New Roman" w:cs="Times New Roman"/>
          <w:spacing w:val="2"/>
          <w:sz w:val="24"/>
        </w:rPr>
        <w:t xml:space="preserve">‘time diary’ </w:t>
      </w:r>
      <w:r w:rsidR="00E61EE5" w:rsidRPr="00E61EE5">
        <w:rPr>
          <w:rFonts w:ascii="Times New Roman" w:eastAsia="Times New Roman" w:hAnsi="Times New Roman" w:cs="Times New Roman"/>
          <w:spacing w:val="2"/>
          <w:sz w:val="24"/>
        </w:rPr>
        <w:t xml:space="preserve">show statistically </w:t>
      </w:r>
      <w:r w:rsidR="00E61EE5" w:rsidRPr="00E61EE5">
        <w:rPr>
          <w:rFonts w:ascii="Times New Roman" w:hAnsi="Times New Roman" w:cs="Times New Roman"/>
          <w:color w:val="222222"/>
          <w:spacing w:val="2"/>
          <w:sz w:val="24"/>
        </w:rPr>
        <w:t>significant</w:t>
      </w:r>
      <w:r w:rsidR="00E61EE5" w:rsidRPr="00E61EE5">
        <w:rPr>
          <w:rFonts w:ascii="Times New Roman" w:eastAsia="Times New Roman" w:hAnsi="Times New Roman" w:cs="Times New Roman"/>
          <w:spacing w:val="2"/>
          <w:sz w:val="24"/>
        </w:rPr>
        <w:t xml:space="preserve"> difference</w:t>
      </w:r>
      <w:r w:rsidR="007F6204">
        <w:rPr>
          <w:rFonts w:ascii="Times New Roman" w:hAnsi="Times New Roman" w:cs="Times New Roman" w:hint="eastAsia"/>
          <w:spacing w:val="2"/>
          <w:sz w:val="24"/>
        </w:rPr>
        <w:t>s</w:t>
      </w:r>
      <w:r w:rsidR="00E61EE5" w:rsidRPr="00E61EE5">
        <w:rPr>
          <w:rFonts w:ascii="Times New Roman" w:eastAsia="Times New Roman" w:hAnsi="Times New Roman" w:cs="Times New Roman"/>
          <w:spacing w:val="2"/>
          <w:sz w:val="24"/>
        </w:rPr>
        <w:t xml:space="preserve"> </w:t>
      </w:r>
      <w:r w:rsidR="007F6204">
        <w:rPr>
          <w:rFonts w:ascii="Times New Roman" w:hAnsi="Times New Roman" w:cs="Times New Roman" w:hint="eastAsia"/>
          <w:spacing w:val="2"/>
          <w:sz w:val="24"/>
        </w:rPr>
        <w:t>in</w:t>
      </w:r>
      <w:r w:rsidR="004F4A27">
        <w:rPr>
          <w:rFonts w:ascii="Times New Roman" w:hAnsi="Times New Roman" w:cs="Times New Roman" w:hint="eastAsia"/>
          <w:spacing w:val="2"/>
          <w:sz w:val="24"/>
        </w:rPr>
        <w:t xml:space="preserve"> completion time </w:t>
      </w:r>
      <w:r w:rsidR="007F6204">
        <w:rPr>
          <w:rFonts w:ascii="Times New Roman" w:hAnsi="Times New Roman" w:cs="Times New Roman" w:hint="eastAsia"/>
          <w:spacing w:val="2"/>
          <w:sz w:val="24"/>
        </w:rPr>
        <w:t>of</w:t>
      </w:r>
      <w:r w:rsidR="008A1FBE" w:rsidRPr="008A1FBE">
        <w:rPr>
          <w:rFonts w:ascii="Times New Roman" w:hAnsi="Times New Roman" w:cs="Times New Roman" w:hint="eastAsia"/>
          <w:spacing w:val="2"/>
          <w:sz w:val="24"/>
        </w:rPr>
        <w:t xml:space="preserve"> </w:t>
      </w:r>
      <w:r w:rsidR="008A1FBE">
        <w:rPr>
          <w:rFonts w:ascii="Times New Roman" w:hAnsi="Times New Roman" w:cs="Times New Roman" w:hint="eastAsia"/>
          <w:spacing w:val="2"/>
          <w:sz w:val="24"/>
        </w:rPr>
        <w:t>only</w:t>
      </w:r>
      <w:r w:rsidR="00E61EE5" w:rsidRPr="00E61EE5">
        <w:rPr>
          <w:rFonts w:ascii="Times New Roman" w:hAnsi="Times New Roman" w:cs="Times New Roman"/>
          <w:spacing w:val="2"/>
          <w:sz w:val="24"/>
        </w:rPr>
        <w:t xml:space="preserve"> reader/skimmer groups and the number of activities </w:t>
      </w:r>
      <w:r w:rsidR="004F4A27">
        <w:rPr>
          <w:rFonts w:ascii="Times New Roman" w:hAnsi="Times New Roman" w:cs="Times New Roman" w:hint="eastAsia"/>
          <w:spacing w:val="2"/>
          <w:sz w:val="24"/>
        </w:rPr>
        <w:t>recorded on</w:t>
      </w:r>
      <w:r w:rsidR="00E61EE5" w:rsidRPr="00E61EE5">
        <w:rPr>
          <w:rFonts w:ascii="Times New Roman" w:hAnsi="Times New Roman" w:cs="Times New Roman"/>
          <w:spacing w:val="2"/>
          <w:sz w:val="24"/>
        </w:rPr>
        <w:t xml:space="preserve"> the reference day </w:t>
      </w:r>
      <w:r w:rsidR="004F4A27">
        <w:rPr>
          <w:rFonts w:ascii="Times New Roman" w:hAnsi="Times New Roman" w:cs="Times New Roman" w:hint="eastAsia"/>
          <w:spacing w:val="2"/>
          <w:sz w:val="24"/>
        </w:rPr>
        <w:t>by</w:t>
      </w:r>
      <w:r w:rsidR="00E61EE5" w:rsidRPr="00E61EE5">
        <w:rPr>
          <w:rFonts w:ascii="Times New Roman" w:hAnsi="Times New Roman" w:cs="Times New Roman"/>
          <w:spacing w:val="2"/>
          <w:sz w:val="24"/>
        </w:rPr>
        <w:t xml:space="preserve"> gender and employment status.</w:t>
      </w:r>
      <w:r w:rsidR="00C72F7D">
        <w:rPr>
          <w:rFonts w:ascii="Times New Roman" w:hAnsi="Times New Roman" w:cs="Times New Roman" w:hint="eastAsia"/>
          <w:spacing w:val="2"/>
          <w:sz w:val="24"/>
        </w:rPr>
        <w:t xml:space="preserve"> </w:t>
      </w:r>
      <w:r w:rsidR="00C72F7D" w:rsidRPr="00FD1C06">
        <w:rPr>
          <w:rFonts w:ascii="Times New Roman" w:hAnsi="Times New Roman" w:cs="Times New Roman" w:hint="eastAsia"/>
          <w:spacing w:val="2"/>
          <w:sz w:val="24"/>
        </w:rPr>
        <w:t>Alth</w:t>
      </w:r>
      <w:r w:rsidR="000E17C9">
        <w:rPr>
          <w:rFonts w:ascii="Times New Roman" w:hAnsi="Times New Roman" w:cs="Times New Roman"/>
          <w:spacing w:val="2"/>
          <w:sz w:val="24"/>
        </w:rPr>
        <w:t>ough</w:t>
      </w:r>
      <w:r w:rsidR="00834ACE" w:rsidRPr="00834ACE">
        <w:rPr>
          <w:rFonts w:ascii="Times New Roman" w:hAnsi="Times New Roman" w:cs="Times New Roman"/>
          <w:spacing w:val="2"/>
          <w:sz w:val="24"/>
        </w:rPr>
        <w:t xml:space="preserve"> the readers </w:t>
      </w:r>
      <w:r w:rsidR="007F6204">
        <w:rPr>
          <w:rFonts w:ascii="Times New Roman" w:hAnsi="Times New Roman" w:cs="Times New Roman" w:hint="eastAsia"/>
          <w:spacing w:val="2"/>
          <w:sz w:val="24"/>
        </w:rPr>
        <w:t>spent</w:t>
      </w:r>
      <w:r w:rsidR="00834ACE" w:rsidRPr="00834ACE">
        <w:rPr>
          <w:rFonts w:ascii="Times New Roman" w:hAnsi="Times New Roman" w:cs="Times New Roman"/>
          <w:spacing w:val="2"/>
          <w:sz w:val="24"/>
        </w:rPr>
        <w:t xml:space="preserve"> more time </w:t>
      </w:r>
      <w:r w:rsidR="007F6204">
        <w:rPr>
          <w:rFonts w:ascii="Times New Roman" w:hAnsi="Times New Roman" w:cs="Times New Roman" w:hint="eastAsia"/>
          <w:spacing w:val="2"/>
          <w:sz w:val="24"/>
        </w:rPr>
        <w:t>on</w:t>
      </w:r>
      <w:r w:rsidR="00834ACE" w:rsidRPr="00834ACE">
        <w:rPr>
          <w:rFonts w:ascii="Times New Roman" w:hAnsi="Times New Roman" w:cs="Times New Roman"/>
          <w:spacing w:val="2"/>
          <w:sz w:val="24"/>
        </w:rPr>
        <w:t xml:space="preserve"> the ‘time dairy’ than the skimmers, it is </w:t>
      </w:r>
      <w:r w:rsidR="007F6204">
        <w:rPr>
          <w:rFonts w:ascii="Times New Roman" w:hAnsi="Times New Roman" w:cs="Times New Roman" w:hint="eastAsia"/>
          <w:spacing w:val="2"/>
          <w:sz w:val="24"/>
        </w:rPr>
        <w:t>debatable</w:t>
      </w:r>
      <w:r w:rsidR="00834ACE" w:rsidRPr="00834ACE">
        <w:rPr>
          <w:rFonts w:ascii="Times New Roman" w:hAnsi="Times New Roman" w:cs="Times New Roman"/>
          <w:spacing w:val="2"/>
          <w:sz w:val="24"/>
        </w:rPr>
        <w:t xml:space="preserve"> whether the </w:t>
      </w:r>
      <w:r w:rsidR="00834ACE" w:rsidRPr="00834ACE">
        <w:rPr>
          <w:rFonts w:ascii="Times New Roman" w:hAnsi="Times New Roman" w:cs="Times New Roman"/>
          <w:spacing w:val="2"/>
          <w:sz w:val="24"/>
        </w:rPr>
        <w:lastRenderedPageBreak/>
        <w:t>former is less efficient than the latter.</w:t>
      </w:r>
      <w:r w:rsidR="00C72F7D" w:rsidRPr="00FD1C06">
        <w:rPr>
          <w:rFonts w:ascii="Times New Roman" w:hAnsi="Times New Roman" w:cs="Times New Roman" w:hint="eastAsia"/>
          <w:spacing w:val="2"/>
          <w:sz w:val="24"/>
        </w:rPr>
        <w:t xml:space="preserve"> It </w:t>
      </w:r>
      <w:r w:rsidR="000E17C9">
        <w:rPr>
          <w:rFonts w:ascii="Times New Roman" w:hAnsi="Times New Roman" w:cs="Times New Roman"/>
          <w:spacing w:val="2"/>
          <w:sz w:val="24"/>
        </w:rPr>
        <w:t xml:space="preserve">is </w:t>
      </w:r>
      <w:r w:rsidR="00834ACE" w:rsidRPr="00834ACE">
        <w:rPr>
          <w:rFonts w:ascii="Times New Roman" w:hAnsi="Times New Roman" w:cs="Times New Roman"/>
          <w:spacing w:val="2"/>
          <w:sz w:val="24"/>
        </w:rPr>
        <w:t xml:space="preserve">an issue to be studied </w:t>
      </w:r>
      <w:r w:rsidR="007F6204">
        <w:rPr>
          <w:rFonts w:ascii="Times New Roman" w:hAnsi="Times New Roman" w:cs="Times New Roman" w:hint="eastAsia"/>
          <w:spacing w:val="2"/>
          <w:sz w:val="24"/>
        </w:rPr>
        <w:t xml:space="preserve">further </w:t>
      </w:r>
      <w:r w:rsidR="00834ACE" w:rsidRPr="00834ACE">
        <w:rPr>
          <w:rFonts w:ascii="Times New Roman" w:hAnsi="Times New Roman" w:cs="Times New Roman"/>
          <w:spacing w:val="2"/>
          <w:sz w:val="24"/>
        </w:rPr>
        <w:t xml:space="preserve">in the </w:t>
      </w:r>
      <w:r w:rsidR="00C72F7D" w:rsidRPr="00FD1C06">
        <w:rPr>
          <w:rFonts w:ascii="Times New Roman" w:hAnsi="Times New Roman" w:cs="Times New Roman" w:hint="eastAsia"/>
          <w:spacing w:val="2"/>
          <w:sz w:val="24"/>
        </w:rPr>
        <w:t>futu</w:t>
      </w:r>
      <w:r w:rsidR="000E17C9">
        <w:rPr>
          <w:rFonts w:ascii="Times New Roman" w:hAnsi="Times New Roman" w:cs="Times New Roman"/>
          <w:spacing w:val="2"/>
          <w:sz w:val="24"/>
        </w:rPr>
        <w:t>re.</w:t>
      </w:r>
      <w:r w:rsidR="00E61EE5" w:rsidRPr="00E61EE5">
        <w:rPr>
          <w:rFonts w:ascii="Times New Roman" w:hAnsi="Times New Roman" w:cs="Times New Roman"/>
          <w:spacing w:val="2"/>
          <w:sz w:val="24"/>
        </w:rPr>
        <w:t xml:space="preserve"> </w:t>
      </w:r>
    </w:p>
    <w:p w:rsidR="00DC4ADA" w:rsidRDefault="00E61EE5" w:rsidP="00317423">
      <w:pPr>
        <w:wordWrap/>
        <w:spacing w:before="240"/>
        <w:ind w:firstLineChars="174" w:firstLine="425"/>
        <w:rPr>
          <w:rFonts w:ascii="Times New Roman" w:hAnsi="Times New Roman" w:cs="Times New Roman"/>
          <w:spacing w:val="2"/>
          <w:sz w:val="24"/>
        </w:rPr>
      </w:pPr>
      <w:r w:rsidRPr="00E61EE5">
        <w:rPr>
          <w:rFonts w:ascii="Times New Roman" w:hAnsi="Times New Roman" w:cs="Times New Roman"/>
          <w:spacing w:val="2"/>
          <w:sz w:val="24"/>
        </w:rPr>
        <w:t xml:space="preserve">Though cognitive interviewing generally only identifies problems and does not guarantee statistical significance of the results (Willis, 2005), it is a cost effective method for collecting quality information with a small sample of population compared to a large scale of </w:t>
      </w:r>
      <w:r w:rsidR="00231EE8">
        <w:rPr>
          <w:rFonts w:ascii="Times New Roman" w:hAnsi="Times New Roman" w:cs="Times New Roman" w:hint="eastAsia"/>
          <w:spacing w:val="2"/>
          <w:sz w:val="24"/>
        </w:rPr>
        <w:t xml:space="preserve">a </w:t>
      </w:r>
      <w:r w:rsidRPr="00E61EE5">
        <w:rPr>
          <w:rFonts w:ascii="Times New Roman" w:hAnsi="Times New Roman" w:cs="Times New Roman"/>
          <w:spacing w:val="2"/>
          <w:sz w:val="24"/>
        </w:rPr>
        <w:t xml:space="preserve">field pretest. The experiment results can provide insights to question quality in terms of problems with structure, content and terms used in the questionnaire. Statistics Korea covers about 42 questionnaire-based surveys for the production of national statistics data. Statistics Korea plans to review these questionnaires one by one through systematic and standardized procedures using </w:t>
      </w:r>
      <w:r w:rsidR="008C11BC">
        <w:rPr>
          <w:rFonts w:ascii="Times New Roman" w:hAnsi="Times New Roman" w:cs="Times New Roman"/>
          <w:spacing w:val="2"/>
          <w:sz w:val="24"/>
        </w:rPr>
        <w:t xml:space="preserve">a </w:t>
      </w:r>
      <w:r w:rsidRPr="00E61EE5">
        <w:rPr>
          <w:rFonts w:ascii="Times New Roman" w:hAnsi="Times New Roman" w:cs="Times New Roman"/>
          <w:spacing w:val="2"/>
          <w:sz w:val="24"/>
        </w:rPr>
        <w:t>cognitive interviewing and eye-tracking. It is a challenging task but a good opportunity to improve the quality of official statistics in Korea.</w:t>
      </w:r>
    </w:p>
    <w:p w:rsidR="00375FDE" w:rsidRPr="00375FDE" w:rsidRDefault="00E61EE5" w:rsidP="005B27CD">
      <w:pPr>
        <w:wordWrap/>
        <w:spacing w:before="240"/>
        <w:rPr>
          <w:rFonts w:ascii="Times New Roman" w:hAnsi="Times New Roman" w:cs="Times New Roman"/>
          <w:b/>
          <w:spacing w:val="2"/>
          <w:sz w:val="24"/>
        </w:rPr>
      </w:pPr>
      <w:r w:rsidRPr="00E61EE5">
        <w:rPr>
          <w:rFonts w:ascii="Times New Roman" w:hAnsi="Times New Roman" w:cs="Times New Roman"/>
          <w:b/>
          <w:spacing w:val="2"/>
          <w:sz w:val="24"/>
        </w:rPr>
        <w:t>References</w:t>
      </w:r>
    </w:p>
    <w:p w:rsidR="00375FDE" w:rsidRPr="00375FDE" w:rsidRDefault="00317423" w:rsidP="007F6204">
      <w:pPr>
        <w:wordWrap/>
        <w:spacing w:before="240"/>
        <w:rPr>
          <w:rFonts w:ascii="Times New Roman" w:hAnsi="Times New Roman" w:cs="Times New Roman"/>
          <w:spacing w:val="2"/>
          <w:sz w:val="24"/>
        </w:rPr>
      </w:pPr>
      <w:r>
        <w:rPr>
          <w:rFonts w:ascii="Times New Roman" w:hAnsi="Times New Roman" w:cs="Times New Roman" w:hint="eastAsia"/>
          <w:spacing w:val="2"/>
          <w:sz w:val="24"/>
        </w:rPr>
        <w:t xml:space="preserve">[1] </w:t>
      </w:r>
      <w:r w:rsidR="00375FDE" w:rsidRPr="00375FDE">
        <w:rPr>
          <w:rFonts w:ascii="Times New Roman" w:hAnsi="Times New Roman" w:cs="Times New Roman"/>
          <w:spacing w:val="2"/>
          <w:sz w:val="24"/>
        </w:rPr>
        <w:t>Brancato, G., Macchina, S., Murgia, M., Signore, M., Simeoni, G., Blanke, K., Körner, T., Nimmergut, A., Lima, P., Paulino, R., Hoffmeyer-Zlotnik, J.H.P., (2006). Handbook of Recommended Practices for Questionnaire Development and Testing in the European Statistical System, European Statistical System.</w:t>
      </w:r>
    </w:p>
    <w:p w:rsidR="004A5392" w:rsidRPr="004A5392" w:rsidRDefault="00317423" w:rsidP="007F6204">
      <w:pPr>
        <w:wordWrap/>
        <w:adjustRightInd w:val="0"/>
        <w:spacing w:before="240" w:line="276" w:lineRule="auto"/>
        <w:jc w:val="left"/>
        <w:rPr>
          <w:rFonts w:ascii="Times New Roman" w:eastAsia="맑은 고딕" w:hAnsi="Times New Roman" w:cs="Times New Roman"/>
          <w:kern w:val="0"/>
          <w:sz w:val="24"/>
          <w:szCs w:val="24"/>
        </w:rPr>
      </w:pPr>
      <w:r>
        <w:rPr>
          <w:rFonts w:ascii="Times New Roman" w:hAnsi="Times New Roman" w:cs="Times New Roman" w:hint="eastAsia"/>
          <w:spacing w:val="2"/>
          <w:sz w:val="24"/>
        </w:rPr>
        <w:t xml:space="preserve">[2] </w:t>
      </w:r>
      <w:r w:rsidR="004A5392" w:rsidRPr="004A5392">
        <w:rPr>
          <w:rFonts w:ascii="Times New Roman" w:eastAsia="맑은 고딕" w:hAnsi="Times New Roman" w:cs="Times New Roman"/>
          <w:kern w:val="0"/>
          <w:sz w:val="24"/>
          <w:szCs w:val="24"/>
        </w:rPr>
        <w:t xml:space="preserve">Biemer, P. P. and Lyberg, L. E. (2003), Introduction to Survey Quality, Hoboken, NJ: John Wiley &amp; Sons. </w:t>
      </w:r>
    </w:p>
    <w:p w:rsidR="004A5392" w:rsidRPr="004A5392" w:rsidRDefault="00317423" w:rsidP="007F6204">
      <w:pPr>
        <w:wordWrap/>
        <w:adjustRightInd w:val="0"/>
        <w:spacing w:before="240" w:line="276" w:lineRule="auto"/>
        <w:jc w:val="left"/>
        <w:rPr>
          <w:rFonts w:ascii="Times New Roman" w:eastAsia="맑은 고딕" w:hAnsi="Times New Roman" w:cs="Times New Roman"/>
          <w:kern w:val="0"/>
          <w:sz w:val="24"/>
          <w:szCs w:val="24"/>
        </w:rPr>
      </w:pPr>
      <w:r>
        <w:rPr>
          <w:rFonts w:ascii="Times New Roman" w:hAnsi="Times New Roman" w:cs="Times New Roman" w:hint="eastAsia"/>
          <w:spacing w:val="2"/>
          <w:sz w:val="24"/>
        </w:rPr>
        <w:t xml:space="preserve">[3] </w:t>
      </w:r>
      <w:r w:rsidR="004A5392" w:rsidRPr="004A5392">
        <w:rPr>
          <w:rFonts w:ascii="Times New Roman" w:eastAsia="맑은 고딕" w:hAnsi="Times New Roman" w:cs="Times New Roman"/>
          <w:kern w:val="0"/>
          <w:sz w:val="24"/>
          <w:szCs w:val="24"/>
        </w:rPr>
        <w:t xml:space="preserve">DeMaio, T. J., &amp; Rothgeb, J. M. (1996). Cognitive interviewing techniques: In the lab and in the field. In N. Schwarz &amp; S. Sudman (Eds.), </w:t>
      </w:r>
      <w:r w:rsidR="004A5392" w:rsidRPr="004A5392">
        <w:rPr>
          <w:rFonts w:ascii="Times New Roman" w:eastAsia="맑은 고딕" w:hAnsi="Times New Roman" w:cs="Times New Roman"/>
          <w:i/>
          <w:iCs/>
          <w:kern w:val="0"/>
          <w:sz w:val="24"/>
          <w:szCs w:val="24"/>
        </w:rPr>
        <w:t>Answering questions: Methodology for determining cognitive and communicative processes in survey researc</w:t>
      </w:r>
      <w:r w:rsidR="004A5392" w:rsidRPr="004A5392">
        <w:rPr>
          <w:rFonts w:ascii="Times New Roman" w:eastAsia="맑은 고딕" w:hAnsi="Times New Roman" w:cs="Times New Roman"/>
          <w:kern w:val="0"/>
          <w:sz w:val="24"/>
          <w:szCs w:val="24"/>
        </w:rPr>
        <w:t xml:space="preserve">h (pp. 177-195). San Francisco: Jossey-Bass. </w:t>
      </w:r>
    </w:p>
    <w:p w:rsidR="004A5392" w:rsidRPr="004A5392" w:rsidRDefault="00317423" w:rsidP="007F6204">
      <w:pPr>
        <w:wordWrap/>
        <w:adjustRightInd w:val="0"/>
        <w:spacing w:before="240" w:line="276" w:lineRule="auto"/>
        <w:jc w:val="left"/>
        <w:rPr>
          <w:rFonts w:ascii="Times New Roman" w:eastAsia="맑은 고딕" w:hAnsi="Times New Roman" w:cs="Times New Roman"/>
          <w:kern w:val="0"/>
          <w:sz w:val="24"/>
          <w:szCs w:val="24"/>
        </w:rPr>
      </w:pPr>
      <w:r>
        <w:rPr>
          <w:rFonts w:ascii="Times New Roman" w:hAnsi="Times New Roman" w:cs="Times New Roman" w:hint="eastAsia"/>
          <w:spacing w:val="2"/>
          <w:sz w:val="24"/>
        </w:rPr>
        <w:t xml:space="preserve">[4] </w:t>
      </w:r>
      <w:r w:rsidR="004A5392" w:rsidRPr="004A5392">
        <w:rPr>
          <w:rFonts w:ascii="Times New Roman" w:eastAsia="맑은 고딕" w:hAnsi="Times New Roman" w:cs="Times New Roman"/>
          <w:kern w:val="0"/>
          <w:sz w:val="24"/>
          <w:szCs w:val="24"/>
        </w:rPr>
        <w:t>Eisenhower, D., Mathiowetz, N.A., and Morganstein, D. (1991), Recall Error: Sources and Bias Reduction technique. In P. Biemer, R. M. Groves, L. E. Lyberg, N.A. Mathiowetz, and S. Sudman(Eds.),</w:t>
      </w:r>
      <w:r w:rsidR="004A5392" w:rsidRPr="004A5392">
        <w:rPr>
          <w:rFonts w:ascii="Times New Roman" w:eastAsia="맑은 고딕" w:hAnsi="Times New Roman" w:cs="Times New Roman"/>
          <w:i/>
          <w:iCs/>
          <w:kern w:val="0"/>
          <w:sz w:val="24"/>
          <w:szCs w:val="24"/>
        </w:rPr>
        <w:t xml:space="preserve"> Measurement errors in survey</w:t>
      </w:r>
      <w:r w:rsidR="004A5392" w:rsidRPr="004A5392">
        <w:rPr>
          <w:rFonts w:ascii="Times New Roman" w:eastAsia="맑은 고딕" w:hAnsi="Times New Roman" w:cs="Times New Roman"/>
          <w:kern w:val="0"/>
          <w:sz w:val="24"/>
          <w:szCs w:val="24"/>
        </w:rPr>
        <w:t>(pp.127-144). New York: John Wiley &amp; Sons.</w:t>
      </w:r>
    </w:p>
    <w:p w:rsidR="00375FDE" w:rsidRPr="00375FDE" w:rsidRDefault="00317423" w:rsidP="007F6204">
      <w:pPr>
        <w:wordWrap/>
        <w:spacing w:before="240"/>
        <w:rPr>
          <w:rFonts w:ascii="Times New Roman" w:hAnsi="Times New Roman" w:cs="Times New Roman"/>
          <w:spacing w:val="2"/>
          <w:sz w:val="24"/>
        </w:rPr>
      </w:pPr>
      <w:r>
        <w:rPr>
          <w:rFonts w:ascii="Times New Roman" w:hAnsi="Times New Roman" w:cs="Times New Roman" w:hint="eastAsia"/>
          <w:spacing w:val="2"/>
          <w:sz w:val="24"/>
        </w:rPr>
        <w:t>[5]</w:t>
      </w:r>
      <w:r w:rsidR="000A1686">
        <w:rPr>
          <w:rFonts w:ascii="Times New Roman" w:hAnsi="Times New Roman" w:cs="Times New Roman" w:hint="eastAsia"/>
          <w:spacing w:val="2"/>
          <w:sz w:val="24"/>
        </w:rPr>
        <w:t xml:space="preserve"> </w:t>
      </w:r>
      <w:r w:rsidR="00375FDE" w:rsidRPr="00375FDE">
        <w:rPr>
          <w:rFonts w:ascii="Times New Roman" w:hAnsi="Times New Roman" w:cs="Times New Roman"/>
          <w:spacing w:val="2"/>
          <w:sz w:val="24"/>
        </w:rPr>
        <w:t>Galesic, M., Couper, M., Tourangeau, R. and Conrad, F. (2008) Eye-tracking data : New insights on response order effects and other signs of cognitive shortcuts in survey responding. Public Opinion Quarterly, 72(5).</w:t>
      </w:r>
    </w:p>
    <w:p w:rsidR="00375FDE" w:rsidRPr="00375FDE" w:rsidRDefault="00317423" w:rsidP="007F6204">
      <w:pPr>
        <w:wordWrap/>
        <w:spacing w:before="240"/>
        <w:rPr>
          <w:rFonts w:ascii="Times New Roman" w:hAnsi="Times New Roman" w:cs="Times New Roman"/>
          <w:spacing w:val="2"/>
          <w:sz w:val="24"/>
        </w:rPr>
      </w:pPr>
      <w:r>
        <w:rPr>
          <w:rFonts w:ascii="Times New Roman" w:hAnsi="Times New Roman" w:cs="Times New Roman" w:hint="eastAsia"/>
          <w:spacing w:val="2"/>
          <w:sz w:val="24"/>
        </w:rPr>
        <w:t xml:space="preserve">[6] </w:t>
      </w:r>
      <w:r w:rsidR="00375FDE" w:rsidRPr="00375FDE">
        <w:rPr>
          <w:rFonts w:ascii="Times New Roman" w:hAnsi="Times New Roman" w:cs="Times New Roman"/>
          <w:spacing w:val="2"/>
          <w:sz w:val="24"/>
        </w:rPr>
        <w:t>Tourangeau, R. (1984). Cognitive science</w:t>
      </w:r>
      <w:r w:rsidR="00702842">
        <w:rPr>
          <w:rFonts w:ascii="Times New Roman" w:hAnsi="Times New Roman" w:cs="Times New Roman"/>
          <w:spacing w:val="2"/>
          <w:sz w:val="24"/>
        </w:rPr>
        <w:t xml:space="preserve"> and survey methods</w:t>
      </w:r>
      <w:r w:rsidR="00702842">
        <w:rPr>
          <w:rFonts w:ascii="Times New Roman" w:hAnsi="Times New Roman" w:cs="Times New Roman" w:hint="eastAsia"/>
          <w:spacing w:val="2"/>
          <w:sz w:val="24"/>
        </w:rPr>
        <w:t>,</w:t>
      </w:r>
      <w:r w:rsidR="00375FDE" w:rsidRPr="00375FDE">
        <w:rPr>
          <w:rFonts w:ascii="Times New Roman" w:hAnsi="Times New Roman" w:cs="Times New Roman"/>
          <w:spacing w:val="2"/>
          <w:sz w:val="24"/>
        </w:rPr>
        <w:t xml:space="preserve"> In T. Jabine, M. Straf, J. Tanur, &amp; R. Tourangeau (Eds.), Cognitive aspects of survey methodology: Building a bridge between disciplines (pp. 73-100). Washington, DC.: National Academy Press. </w:t>
      </w:r>
    </w:p>
    <w:p w:rsidR="004A5392" w:rsidRPr="004A5392" w:rsidRDefault="00317423" w:rsidP="007F6204">
      <w:pPr>
        <w:wordWrap/>
        <w:adjustRightInd w:val="0"/>
        <w:spacing w:before="240" w:line="276" w:lineRule="auto"/>
        <w:jc w:val="left"/>
        <w:rPr>
          <w:rFonts w:ascii="Times New Roman" w:eastAsia="맑은 고딕" w:hAnsi="Times New Roman" w:cs="Times New Roman"/>
          <w:kern w:val="0"/>
          <w:sz w:val="24"/>
          <w:szCs w:val="24"/>
        </w:rPr>
      </w:pPr>
      <w:r>
        <w:rPr>
          <w:rFonts w:ascii="Times New Roman" w:hAnsi="Times New Roman" w:cs="Times New Roman" w:hint="eastAsia"/>
          <w:spacing w:val="2"/>
          <w:sz w:val="24"/>
        </w:rPr>
        <w:t xml:space="preserve">[7] </w:t>
      </w:r>
      <w:r w:rsidR="004A5392" w:rsidRPr="004A5392">
        <w:rPr>
          <w:rFonts w:ascii="Times New Roman" w:eastAsia="맑은 고딕" w:hAnsi="Times New Roman" w:cs="Times New Roman"/>
          <w:kern w:val="0"/>
          <w:sz w:val="24"/>
          <w:szCs w:val="24"/>
        </w:rPr>
        <w:t>Groves, R. M., Fowler, F. J., Couper, M. P., Lepkowski, J. M., Singer, E., and Tourangeau,</w:t>
      </w:r>
      <w:r w:rsidR="00FD1C06">
        <w:rPr>
          <w:rFonts w:ascii="Times New Roman" w:eastAsia="맑은 고딕" w:hAnsi="Times New Roman" w:cs="Times New Roman"/>
          <w:kern w:val="0"/>
          <w:sz w:val="24"/>
          <w:szCs w:val="24"/>
        </w:rPr>
        <w:t xml:space="preserve"> R. (2004).</w:t>
      </w:r>
      <w:r w:rsidR="00FD1C06">
        <w:rPr>
          <w:rFonts w:ascii="Times New Roman" w:eastAsia="맑은 고딕" w:hAnsi="Times New Roman" w:cs="Times New Roman" w:hint="eastAsia"/>
          <w:kern w:val="0"/>
          <w:sz w:val="24"/>
          <w:szCs w:val="24"/>
        </w:rPr>
        <w:t xml:space="preserve"> </w:t>
      </w:r>
      <w:r w:rsidR="00FD1C06">
        <w:rPr>
          <w:rFonts w:ascii="Times New Roman" w:eastAsia="맑은 고딕" w:hAnsi="Times New Roman" w:cs="Times New Roman"/>
          <w:kern w:val="0"/>
          <w:sz w:val="24"/>
          <w:szCs w:val="24"/>
        </w:rPr>
        <w:t>Survey methodology.</w:t>
      </w:r>
      <w:r w:rsidR="00FD1C06">
        <w:rPr>
          <w:rFonts w:ascii="Times New Roman" w:eastAsia="맑은 고딕" w:hAnsi="Times New Roman" w:cs="Times New Roman" w:hint="eastAsia"/>
          <w:kern w:val="0"/>
          <w:sz w:val="24"/>
          <w:szCs w:val="24"/>
        </w:rPr>
        <w:t xml:space="preserve"> </w:t>
      </w:r>
      <w:r w:rsidR="004A5392" w:rsidRPr="004A5392">
        <w:rPr>
          <w:rFonts w:ascii="Times New Roman" w:eastAsia="맑은 고딕" w:hAnsi="Times New Roman" w:cs="Times New Roman"/>
          <w:kern w:val="0"/>
          <w:sz w:val="24"/>
          <w:szCs w:val="24"/>
        </w:rPr>
        <w:t>Hoboken, NJ: John Wiley &amp; Sons.</w:t>
      </w:r>
    </w:p>
    <w:p w:rsidR="004A5392" w:rsidRPr="004A5392" w:rsidRDefault="00317423" w:rsidP="007F6204">
      <w:pPr>
        <w:wordWrap/>
        <w:adjustRightInd w:val="0"/>
        <w:spacing w:before="240" w:line="276" w:lineRule="auto"/>
        <w:jc w:val="left"/>
        <w:rPr>
          <w:rFonts w:ascii="Times New Roman" w:eastAsia="맑은 고딕" w:hAnsi="Times New Roman" w:cs="Times New Roman"/>
          <w:kern w:val="0"/>
          <w:sz w:val="24"/>
          <w:szCs w:val="24"/>
        </w:rPr>
      </w:pPr>
      <w:r>
        <w:rPr>
          <w:rFonts w:ascii="Times New Roman" w:hAnsi="Times New Roman" w:cs="Times New Roman" w:hint="eastAsia"/>
          <w:spacing w:val="2"/>
          <w:sz w:val="24"/>
        </w:rPr>
        <w:t xml:space="preserve">[8] </w:t>
      </w:r>
      <w:r w:rsidR="004A5392" w:rsidRPr="004A5392">
        <w:rPr>
          <w:rFonts w:ascii="Times New Roman" w:eastAsia="맑은 고딕" w:hAnsi="Times New Roman" w:cs="Times New Roman"/>
          <w:kern w:val="0"/>
          <w:sz w:val="24"/>
          <w:szCs w:val="24"/>
        </w:rPr>
        <w:t>Willis, G. B. (1999).  Cognitive Interviewing:  A “How to” Guide.   Research Triangle Institute.</w:t>
      </w:r>
      <w:r w:rsidR="004A5392">
        <w:rPr>
          <w:rFonts w:ascii="Times New Roman" w:eastAsia="맑은 고딕" w:hAnsi="Times New Roman" w:cs="Times New Roman" w:hint="eastAsia"/>
          <w:kern w:val="0"/>
          <w:sz w:val="24"/>
          <w:szCs w:val="24"/>
        </w:rPr>
        <w:t xml:space="preserve">  </w:t>
      </w:r>
      <w:hyperlink r:id="rId12" w:history="1">
        <w:r w:rsidR="004A5392" w:rsidRPr="004A5392">
          <w:rPr>
            <w:rFonts w:ascii="Times New Roman" w:eastAsia="맑은 고딕" w:hAnsi="Times New Roman" w:cs="Times New Roman"/>
            <w:color w:val="0000FF"/>
            <w:kern w:val="0"/>
            <w:sz w:val="24"/>
            <w:szCs w:val="24"/>
            <w:u w:val="single"/>
          </w:rPr>
          <w:t>http://appliedresearch.cancer.gov/archive/cognitive/interview.pdf</w:t>
        </w:r>
      </w:hyperlink>
      <w:r w:rsidR="004A5392" w:rsidRPr="004A5392">
        <w:rPr>
          <w:rFonts w:ascii="Times New Roman" w:eastAsia="맑은 고딕" w:hAnsi="Times New Roman" w:cs="Times New Roman"/>
          <w:kern w:val="0"/>
          <w:sz w:val="24"/>
          <w:szCs w:val="24"/>
        </w:rPr>
        <w:t>.</w:t>
      </w:r>
    </w:p>
    <w:p w:rsidR="0019476E" w:rsidRDefault="00317423" w:rsidP="007F6204">
      <w:pPr>
        <w:wordWrap/>
        <w:spacing w:before="240"/>
        <w:rPr>
          <w:rFonts w:ascii="Times New Roman" w:hAnsi="Times New Roman" w:cs="Times New Roman"/>
          <w:spacing w:val="2"/>
          <w:sz w:val="24"/>
        </w:rPr>
      </w:pPr>
      <w:r>
        <w:rPr>
          <w:rFonts w:ascii="Times New Roman" w:hAnsi="Times New Roman" w:cs="Times New Roman" w:hint="eastAsia"/>
          <w:spacing w:val="2"/>
          <w:sz w:val="24"/>
        </w:rPr>
        <w:t xml:space="preserve">[9] </w:t>
      </w:r>
      <w:r w:rsidR="00375FDE" w:rsidRPr="00375FDE">
        <w:rPr>
          <w:rFonts w:ascii="Times New Roman" w:hAnsi="Times New Roman" w:cs="Times New Roman"/>
          <w:spacing w:val="2"/>
          <w:sz w:val="24"/>
        </w:rPr>
        <w:t>Willis,</w:t>
      </w:r>
      <w:r w:rsidR="004A5392">
        <w:rPr>
          <w:rFonts w:ascii="Times New Roman" w:hAnsi="Times New Roman" w:cs="Times New Roman" w:hint="eastAsia"/>
          <w:spacing w:val="2"/>
          <w:sz w:val="24"/>
        </w:rPr>
        <w:t xml:space="preserve"> </w:t>
      </w:r>
      <w:r w:rsidR="00375FDE" w:rsidRPr="00375FDE">
        <w:rPr>
          <w:rFonts w:ascii="Times New Roman" w:hAnsi="Times New Roman" w:cs="Times New Roman"/>
          <w:spacing w:val="2"/>
          <w:sz w:val="24"/>
        </w:rPr>
        <w:t>G. B. (2005). Cognitive Interviewing: A Tool for Improving Questionnaire design, Sage Publication: Thousand Oaks, California.</w:t>
      </w:r>
    </w:p>
    <w:sectPr w:rsidR="0019476E" w:rsidSect="00B55F6E">
      <w:footerReference w:type="default" r:id="rId13"/>
      <w:pgSz w:w="11906" w:h="16838"/>
      <w:pgMar w:top="1701" w:right="1440" w:bottom="1440" w:left="1440" w:header="851" w:footer="97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861" w:rsidRDefault="000E2861" w:rsidP="00FB40D5">
      <w:r>
        <w:separator/>
      </w:r>
    </w:p>
  </w:endnote>
  <w:endnote w:type="continuationSeparator" w:id="1">
    <w:p w:rsidR="000E2861" w:rsidRDefault="000E2861" w:rsidP="00FB4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Gulim">
    <w:altName w:val="Times New Roman"/>
    <w:panose1 w:val="00000000000000000000"/>
    <w:charset w:val="00"/>
    <w:family w:val="roman"/>
    <w:notTrueType/>
    <w:pitch w:val="default"/>
    <w:sig w:usb0="00000000" w:usb1="00000000" w:usb2="00000000" w:usb3="00000000" w:csb0="00000000" w:csb1="00000000"/>
  </w:font>
  <w:font w:name="휴먼명조">
    <w:altName w:val="Arial Unicode MS"/>
    <w:panose1 w:val="02010504000101010101"/>
    <w:charset w:val="81"/>
    <w:family w:val="auto"/>
    <w:pitch w:val="variable"/>
    <w:sig w:usb0="800002A7" w:usb1="19D77CFB" w:usb2="00000010" w:usb3="00000000" w:csb0="00080000" w:csb1="00000000"/>
  </w:font>
  <w:font w:name="HY태고딕">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김혜진" w:date="2014-05-02T13:20:00Z"/>
  <w:sdt>
    <w:sdtPr>
      <w:id w:val="15503509"/>
      <w:docPartObj>
        <w:docPartGallery w:val="Page Numbers (Bottom of Page)"/>
        <w:docPartUnique/>
      </w:docPartObj>
    </w:sdtPr>
    <w:sdtContent>
      <w:customXmlInsRangeEnd w:id="0"/>
      <w:p w:rsidR="00317423" w:rsidRDefault="00BC0BFF">
        <w:pPr>
          <w:pStyle w:val="a8"/>
          <w:jc w:val="center"/>
          <w:rPr>
            <w:ins w:id="1" w:author="김혜진" w:date="2014-05-02T13:20:00Z"/>
          </w:rPr>
        </w:pPr>
        <w:ins w:id="2" w:author="김혜진" w:date="2014-05-02T13:20:00Z">
          <w:r>
            <w:fldChar w:fldCharType="begin"/>
          </w:r>
          <w:r w:rsidR="00317423">
            <w:instrText xml:space="preserve"> PAGE   \* MERGEFORMAT </w:instrText>
          </w:r>
          <w:r>
            <w:fldChar w:fldCharType="separate"/>
          </w:r>
        </w:ins>
        <w:r w:rsidR="007605FD" w:rsidRPr="007605FD">
          <w:rPr>
            <w:noProof/>
            <w:lang w:val="ko-KR"/>
          </w:rPr>
          <w:t>2</w:t>
        </w:r>
        <w:ins w:id="3" w:author="김혜진" w:date="2014-05-02T13:20:00Z">
          <w:r>
            <w:fldChar w:fldCharType="end"/>
          </w:r>
        </w:ins>
      </w:p>
    </w:sdtContent>
    <w:customXmlInsRangeStart w:id="4" w:author="김혜진" w:date="2014-05-02T13:20:00Z"/>
  </w:sdt>
  <w:customXmlInsRangeEnd w:id="4"/>
  <w:p w:rsidR="00317423" w:rsidRDefault="003174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861" w:rsidRDefault="000E2861" w:rsidP="00FB40D5">
      <w:r>
        <w:separator/>
      </w:r>
    </w:p>
  </w:footnote>
  <w:footnote w:type="continuationSeparator" w:id="1">
    <w:p w:rsidR="000E2861" w:rsidRDefault="000E2861" w:rsidP="00FB40D5">
      <w:r>
        <w:continuationSeparator/>
      </w:r>
    </w:p>
  </w:footnote>
  <w:footnote w:id="2">
    <w:p w:rsidR="00317423" w:rsidRPr="0048040B" w:rsidRDefault="00317423">
      <w:pPr>
        <w:pStyle w:val="ad"/>
      </w:pPr>
      <w:r>
        <w:rPr>
          <w:rStyle w:val="ae"/>
        </w:rPr>
        <w:footnoteRef/>
      </w:r>
      <w:r>
        <w:t xml:space="preserve"> </w:t>
      </w:r>
      <w:r>
        <w:rPr>
          <w:rFonts w:ascii="Times New Roman" w:hAnsi="Times New Roman" w:cs="Times New Roman" w:hint="eastAsia"/>
        </w:rPr>
        <w:t>With special thanks to Jinwoo Bae and HyeJin Kim.</w:t>
      </w:r>
    </w:p>
  </w:footnote>
  <w:footnote w:id="3">
    <w:p w:rsidR="00317423" w:rsidRPr="00171348" w:rsidRDefault="00317423">
      <w:pPr>
        <w:pStyle w:val="ad"/>
        <w:rPr>
          <w:rFonts w:ascii="Times New Roman" w:hAnsi="Times New Roman" w:cs="Times New Roman"/>
        </w:rPr>
      </w:pPr>
      <w:r w:rsidRPr="00171348">
        <w:rPr>
          <w:rStyle w:val="ae"/>
        </w:rPr>
        <w:footnoteRef/>
      </w:r>
      <w:r w:rsidRPr="00171348">
        <w:rPr>
          <w:rFonts w:ascii="Times New Roman" w:hAnsi="Times New Roman" w:cs="Times New Roman"/>
        </w:rPr>
        <w:t xml:space="preserve"> T</w:t>
      </w:r>
      <w:r w:rsidRPr="00171348">
        <w:rPr>
          <w:rFonts w:ascii="Times New Roman" w:hAnsi="Times New Roman" w:cs="Times New Roman" w:hint="eastAsia"/>
        </w:rPr>
        <w:t xml:space="preserve">he </w:t>
      </w:r>
      <w:r w:rsidRPr="00171348">
        <w:rPr>
          <w:rFonts w:ascii="Times New Roman" w:hAnsi="Times New Roman" w:cs="Times New Roman"/>
        </w:rPr>
        <w:t>response</w:t>
      </w:r>
      <w:r w:rsidRPr="00171348">
        <w:rPr>
          <w:rFonts w:ascii="Times New Roman" w:hAnsi="Times New Roman" w:cs="Times New Roman" w:hint="eastAsia"/>
        </w:rPr>
        <w:t xml:space="preserve"> process can be formulated different</w:t>
      </w:r>
      <w:r>
        <w:rPr>
          <w:rFonts w:ascii="Times New Roman" w:hAnsi="Times New Roman" w:cs="Times New Roman" w:hint="eastAsia"/>
        </w:rPr>
        <w:t>ly</w:t>
      </w:r>
      <w:r w:rsidRPr="00171348">
        <w:rPr>
          <w:rFonts w:ascii="Times New Roman" w:hAnsi="Times New Roman" w:cs="Times New Roman" w:hint="eastAsia"/>
        </w:rPr>
        <w:t xml:space="preserve">, although </w:t>
      </w:r>
      <w:r>
        <w:rPr>
          <w:rFonts w:ascii="Times New Roman" w:hAnsi="Times New Roman" w:cs="Times New Roman" w:hint="eastAsia"/>
        </w:rPr>
        <w:t xml:space="preserve">it can be done following </w:t>
      </w:r>
      <w:r w:rsidRPr="00171348">
        <w:rPr>
          <w:rFonts w:ascii="Times New Roman" w:hAnsi="Times New Roman" w:cs="Times New Roman" w:hint="eastAsia"/>
        </w:rPr>
        <w:t xml:space="preserve">similar stages </w:t>
      </w:r>
      <w:r>
        <w:rPr>
          <w:rFonts w:ascii="Times New Roman" w:hAnsi="Times New Roman" w:cs="Times New Roman" w:hint="eastAsia"/>
        </w:rPr>
        <w:t xml:space="preserve">as suggested </w:t>
      </w:r>
      <w:r w:rsidRPr="00171348">
        <w:rPr>
          <w:rFonts w:ascii="Times New Roman" w:hAnsi="Times New Roman" w:cs="Times New Roman" w:hint="eastAsia"/>
        </w:rPr>
        <w:t xml:space="preserve">(Tourangeau, 1984; Eisenhower et al., 1991; Biemer and Lyberg, 2003; Groves et al., 2004); encoding, comprehension, retrieval, judgment and reporting (Brancato et </w:t>
      </w:r>
      <w:r w:rsidRPr="00171348">
        <w:rPr>
          <w:rFonts w:ascii="Times New Roman" w:hAnsi="Times New Roman" w:cs="Times New Roman"/>
        </w:rPr>
        <w:t>a</w:t>
      </w:r>
      <w:r w:rsidRPr="00171348">
        <w:rPr>
          <w:rFonts w:ascii="Times New Roman" w:hAnsi="Times New Roman" w:cs="Times New Roman" w:hint="eastAsia"/>
        </w:rPr>
        <w:t>l,. 2006).</w:t>
      </w:r>
    </w:p>
  </w:footnote>
  <w:footnote w:id="4">
    <w:p w:rsidR="00317423" w:rsidRPr="004E5CBD" w:rsidRDefault="00317423">
      <w:pPr>
        <w:pStyle w:val="ad"/>
      </w:pPr>
      <w:r>
        <w:rPr>
          <w:rStyle w:val="ae"/>
        </w:rPr>
        <w:footnoteRef/>
      </w:r>
      <w:r>
        <w:t xml:space="preserve"> </w:t>
      </w:r>
      <w:r w:rsidRPr="00171348">
        <w:rPr>
          <w:rFonts w:ascii="Times New Roman" w:hAnsi="Times New Roman" w:cs="Times New Roman" w:hint="eastAsia"/>
        </w:rPr>
        <w:t>T</w:t>
      </w:r>
      <w:r>
        <w:rPr>
          <w:rFonts w:ascii="Times New Roman" w:hAnsi="Times New Roman" w:cs="Times New Roman" w:hint="eastAsia"/>
        </w:rPr>
        <w:t>here are potential sources of specification</w:t>
      </w:r>
      <w:r w:rsidRPr="000A704F">
        <w:rPr>
          <w:rFonts w:ascii="Times New Roman" w:hAnsi="Times New Roman" w:cs="Times New Roman" w:hint="eastAsia"/>
        </w:rPr>
        <w:t xml:space="preserve"> </w:t>
      </w:r>
      <w:r>
        <w:rPr>
          <w:rFonts w:ascii="Times New Roman" w:hAnsi="Times New Roman" w:cs="Times New Roman" w:hint="eastAsia"/>
        </w:rPr>
        <w:t xml:space="preserve">error, </w:t>
      </w:r>
      <w:r>
        <w:rPr>
          <w:rFonts w:ascii="Times New Roman" w:hAnsi="Times New Roman" w:cs="Times New Roman"/>
        </w:rPr>
        <w:t>measurement</w:t>
      </w:r>
      <w:r>
        <w:rPr>
          <w:rFonts w:ascii="Times New Roman" w:hAnsi="Times New Roman" w:cs="Times New Roman" w:hint="eastAsia"/>
        </w:rPr>
        <w:t xml:space="preserve"> error related to respondents, and non response error as well as mode effect (DeMaio and Rothgeb, 1996; Biemer and Lyberg, 2003;</w:t>
      </w:r>
      <w:r w:rsidRPr="00AF60D3">
        <w:rPr>
          <w:rFonts w:ascii="Times New Roman" w:hAnsi="Times New Roman" w:cs="Times New Roman" w:hint="eastAsia"/>
        </w:rPr>
        <w:t xml:space="preserve"> </w:t>
      </w:r>
      <w:r>
        <w:rPr>
          <w:rFonts w:ascii="Times New Roman" w:hAnsi="Times New Roman" w:cs="Times New Roman" w:hint="eastAsia"/>
        </w:rPr>
        <w:t xml:space="preserve">Brancato et </w:t>
      </w:r>
      <w:r>
        <w:rPr>
          <w:rFonts w:ascii="Times New Roman" w:hAnsi="Times New Roman" w:cs="Times New Roman"/>
        </w:rPr>
        <w:t>a</w:t>
      </w:r>
      <w:r>
        <w:rPr>
          <w:rFonts w:ascii="Times New Roman" w:hAnsi="Times New Roman" w:cs="Times New Roman" w:hint="eastAsia"/>
        </w:rPr>
        <w:t>l., 2006).</w:t>
      </w:r>
    </w:p>
  </w:footnote>
  <w:footnote w:id="5">
    <w:p w:rsidR="00317423" w:rsidRPr="002D795F" w:rsidRDefault="00317423">
      <w:pPr>
        <w:pStyle w:val="ad"/>
      </w:pPr>
      <w:r>
        <w:rPr>
          <w:rStyle w:val="ae"/>
        </w:rPr>
        <w:footnoteRef/>
      </w:r>
      <w:r>
        <w:t xml:space="preserve"> </w:t>
      </w:r>
      <w:r w:rsidRPr="00834ACE">
        <w:rPr>
          <w:rFonts w:ascii="Times New Roman" w:eastAsia="휴먼명조" w:hAnsi="Times New Roman" w:cs="Times New Roman"/>
          <w:spacing w:val="2"/>
          <w:szCs w:val="20"/>
        </w:rPr>
        <w:t>The longest writing time was 59.4 minutes by a non-employed woman in age group 40, followed by 38.5 minutes by an employed man in age group 40, while the shortest writing time was 8.4 minutes by an employed man in age group 30.</w:t>
      </w:r>
    </w:p>
  </w:footnote>
  <w:footnote w:id="6">
    <w:p w:rsidR="00317423" w:rsidRPr="002028F7" w:rsidRDefault="00317423">
      <w:pPr>
        <w:pStyle w:val="ad"/>
      </w:pPr>
      <w:r>
        <w:rPr>
          <w:rStyle w:val="ae"/>
        </w:rPr>
        <w:footnoteRef/>
      </w:r>
      <w:r>
        <w:t xml:space="preserve"> </w:t>
      </w:r>
      <w:r>
        <w:rPr>
          <w:rFonts w:ascii="Times New Roman" w:eastAsia="휴먼명조" w:hAnsi="Times New Roman" w:cs="Times New Roman" w:hint="eastAsia"/>
          <w:spacing w:val="-2"/>
          <w:szCs w:val="20"/>
        </w:rPr>
        <w:t>Developed by</w:t>
      </w:r>
      <w:r w:rsidRPr="008F5AD0">
        <w:rPr>
          <w:rFonts w:ascii="Times New Roman" w:eastAsia="휴먼명조" w:hAnsi="Times New Roman" w:cs="Times New Roman" w:hint="eastAsia"/>
          <w:spacing w:val="-2"/>
          <w:szCs w:val="20"/>
        </w:rPr>
        <w:t xml:space="preserve"> </w:t>
      </w:r>
      <w:r w:rsidRPr="008F5AD0">
        <w:rPr>
          <w:rFonts w:ascii="Times New Roman" w:eastAsia="휴먼명조" w:hAnsi="Times New Roman" w:cs="Times New Roman"/>
          <w:spacing w:val="-2"/>
          <w:szCs w:val="20"/>
        </w:rPr>
        <w:t>Willis and colleagues through cognitive interview</w:t>
      </w:r>
      <w:r>
        <w:rPr>
          <w:rFonts w:ascii="Times New Roman" w:eastAsia="휴먼명조" w:hAnsi="Times New Roman" w:cs="Times New Roman" w:hint="eastAsia"/>
          <w:spacing w:val="-2"/>
          <w:szCs w:val="20"/>
        </w:rPr>
        <w:t>s</w:t>
      </w:r>
      <w:r w:rsidRPr="008F5AD0">
        <w:rPr>
          <w:rFonts w:ascii="Times New Roman" w:eastAsia="휴먼명조" w:hAnsi="Times New Roman" w:cs="Times New Roman"/>
          <w:spacing w:val="-2"/>
          <w:szCs w:val="20"/>
        </w:rPr>
        <w:t xml:space="preserve"> </w:t>
      </w:r>
      <w:r w:rsidRPr="008F5AD0">
        <w:rPr>
          <w:rFonts w:ascii="Times New Roman" w:eastAsia="휴먼명조" w:hAnsi="Times New Roman" w:cs="Times New Roman" w:hint="eastAsia"/>
          <w:spacing w:val="-2"/>
          <w:szCs w:val="20"/>
        </w:rPr>
        <w:t xml:space="preserve">of </w:t>
      </w:r>
      <w:r w:rsidRPr="008F5AD0">
        <w:rPr>
          <w:rFonts w:ascii="Times New Roman" w:eastAsia="휴먼명조" w:hAnsi="Times New Roman" w:cs="Times New Roman"/>
          <w:spacing w:val="-2"/>
          <w:szCs w:val="20"/>
        </w:rPr>
        <w:t>NCHS</w:t>
      </w:r>
      <w:r w:rsidR="007605FD">
        <w:rPr>
          <w:rFonts w:ascii="Times New Roman" w:eastAsia="휴먼명조" w:hAnsi="Times New Roman" w:cs="Times New Roman" w:hint="eastAsia"/>
          <w:spacing w:val="-2"/>
          <w:szCs w:val="20"/>
        </w:rPr>
        <w:t xml:space="preserve"> </w:t>
      </w:r>
      <w:r w:rsidRPr="008F5AD0">
        <w:rPr>
          <w:rFonts w:ascii="Times New Roman" w:eastAsia="휴먼명조" w:hAnsi="Times New Roman" w:cs="Times New Roman"/>
          <w:spacing w:val="-2"/>
          <w:szCs w:val="20"/>
        </w:rPr>
        <w:t>(National Center Health Service) and NORC (National Opinion Research Center)</w:t>
      </w:r>
      <w:r w:rsidR="007605FD">
        <w:rPr>
          <w:rFonts w:ascii="Times New Roman" w:eastAsia="휴먼명조" w:hAnsi="Times New Roman" w:cs="Times New Roman" w:hint="eastAsia"/>
          <w:spacing w:val="-2"/>
          <w:szCs w:val="20"/>
        </w:rPr>
        <w:t xml:space="preserve"> </w:t>
      </w:r>
      <w:r w:rsidRPr="008F5AD0">
        <w:rPr>
          <w:rFonts w:ascii="Times New Roman" w:eastAsia="휴먼명조" w:hAnsi="Times New Roman" w:cs="Times New Roman" w:hint="eastAsia"/>
          <w:spacing w:val="-2"/>
          <w:szCs w:val="20"/>
        </w:rPr>
        <w:t>(Willis, 2005).</w:t>
      </w:r>
    </w:p>
  </w:footnote>
  <w:footnote w:id="7">
    <w:p w:rsidR="00317423" w:rsidRPr="004D620A" w:rsidRDefault="00317423" w:rsidP="00C510CE">
      <w:pPr>
        <w:pStyle w:val="ad"/>
        <w:rPr>
          <w:rFonts w:ascii="Times New Roman" w:eastAsia="휴먼명조" w:hAnsi="Times New Roman" w:cs="Times New Roman"/>
          <w:spacing w:val="-2"/>
          <w:szCs w:val="20"/>
        </w:rPr>
      </w:pPr>
      <w:r>
        <w:rPr>
          <w:rStyle w:val="ae"/>
        </w:rPr>
        <w:footnoteRef/>
      </w:r>
      <w:r>
        <w:t xml:space="preserve"> </w:t>
      </w:r>
      <w:r w:rsidRPr="006355FB">
        <w:rPr>
          <w:rFonts w:ascii="Times New Roman" w:eastAsia="휴먼명조" w:hAnsi="Times New Roman" w:cs="Times New Roman"/>
          <w:spacing w:val="-2"/>
          <w:szCs w:val="20"/>
        </w:rPr>
        <w:t>“D</w:t>
      </w:r>
      <w:r w:rsidRPr="006355FB">
        <w:rPr>
          <w:rFonts w:ascii="Times New Roman" w:eastAsia="휴먼명조" w:hAnsi="Times New Roman" w:cs="Times New Roman" w:hint="eastAsia"/>
          <w:spacing w:val="-2"/>
          <w:szCs w:val="20"/>
        </w:rPr>
        <w:t>id</w:t>
      </w:r>
      <w:r w:rsidRPr="006355FB">
        <w:rPr>
          <w:rFonts w:ascii="Times New Roman" w:eastAsia="휴먼명조" w:hAnsi="Times New Roman" w:cs="Times New Roman"/>
          <w:spacing w:val="-2"/>
          <w:szCs w:val="20"/>
        </w:rPr>
        <w:t xml:space="preserve"> you have any difficulty </w:t>
      </w:r>
      <w:r w:rsidRPr="006355FB">
        <w:rPr>
          <w:rFonts w:ascii="Times New Roman" w:eastAsia="휴먼명조" w:hAnsi="Times New Roman" w:cs="Times New Roman" w:hint="eastAsia"/>
          <w:spacing w:val="-2"/>
          <w:szCs w:val="20"/>
        </w:rPr>
        <w:t>in</w:t>
      </w:r>
      <w:r w:rsidRPr="006355FB">
        <w:rPr>
          <w:rFonts w:ascii="Times New Roman" w:eastAsia="휴먼명조" w:hAnsi="Times New Roman" w:cs="Times New Roman"/>
          <w:spacing w:val="-2"/>
          <w:szCs w:val="20"/>
        </w:rPr>
        <w:t xml:space="preserve"> responding</w:t>
      </w:r>
      <w:r w:rsidRPr="006355FB">
        <w:rPr>
          <w:rFonts w:ascii="Times New Roman" w:eastAsia="휴먼명조" w:hAnsi="Times New Roman" w:cs="Times New Roman" w:hint="eastAsia"/>
          <w:spacing w:val="-2"/>
          <w:szCs w:val="20"/>
        </w:rPr>
        <w:t xml:space="preserve"> to</w:t>
      </w:r>
      <w:r w:rsidRPr="006355FB">
        <w:rPr>
          <w:rFonts w:ascii="Times New Roman" w:eastAsia="휴먼명조" w:hAnsi="Times New Roman" w:cs="Times New Roman"/>
          <w:spacing w:val="-2"/>
          <w:szCs w:val="20"/>
        </w:rPr>
        <w:t xml:space="preserve"> this question? If </w:t>
      </w:r>
      <w:r w:rsidRPr="006355FB">
        <w:rPr>
          <w:rFonts w:ascii="Times New Roman" w:eastAsia="휴먼명조" w:hAnsi="Times New Roman" w:cs="Times New Roman" w:hint="eastAsia"/>
          <w:spacing w:val="-2"/>
          <w:szCs w:val="20"/>
        </w:rPr>
        <w:t xml:space="preserve">so, </w:t>
      </w:r>
      <w:r w:rsidRPr="006355FB">
        <w:rPr>
          <w:rFonts w:ascii="Times New Roman" w:eastAsia="휴먼명조" w:hAnsi="Times New Roman" w:cs="Times New Roman"/>
          <w:spacing w:val="-2"/>
          <w:szCs w:val="20"/>
        </w:rPr>
        <w:t>what is it?”</w:t>
      </w:r>
      <w:r>
        <w:rPr>
          <w:rFonts w:ascii="Times New Roman" w:eastAsia="휴먼명조" w:hAnsi="Times New Roman" w:cs="Times New Roman" w:hint="eastAsia"/>
          <w:spacing w:val="-2"/>
          <w:szCs w:val="20"/>
        </w:rPr>
        <w:t xml:space="preserve">, </w:t>
      </w:r>
      <w:r w:rsidRPr="006355FB">
        <w:rPr>
          <w:rFonts w:ascii="Times New Roman" w:eastAsia="휴먼명조" w:hAnsi="Times New Roman" w:cs="Times New Roman"/>
          <w:spacing w:val="-2"/>
          <w:szCs w:val="20"/>
        </w:rPr>
        <w:t>“D</w:t>
      </w:r>
      <w:r w:rsidRPr="006355FB">
        <w:rPr>
          <w:rFonts w:ascii="Times New Roman" w:eastAsia="휴먼명조" w:hAnsi="Times New Roman" w:cs="Times New Roman" w:hint="eastAsia"/>
          <w:spacing w:val="-2"/>
          <w:szCs w:val="20"/>
        </w:rPr>
        <w:t>id</w:t>
      </w:r>
      <w:r w:rsidRPr="006355FB">
        <w:rPr>
          <w:rFonts w:ascii="Times New Roman" w:eastAsia="휴먼명조" w:hAnsi="Times New Roman" w:cs="Times New Roman"/>
          <w:spacing w:val="-2"/>
          <w:szCs w:val="20"/>
        </w:rPr>
        <w:t xml:space="preserve"> you read the description under the question?”</w:t>
      </w:r>
      <w:r w:rsidRPr="006355FB">
        <w:rPr>
          <w:rFonts w:ascii="Times New Roman" w:eastAsia="휴먼명조" w:hAnsi="Times New Roman" w:cs="Times New Roman" w:hint="eastAsia"/>
          <w:spacing w:val="-2"/>
          <w:szCs w:val="20"/>
        </w:rPr>
        <w:t xml:space="preserve"> </w:t>
      </w:r>
    </w:p>
  </w:footnote>
  <w:footnote w:id="8">
    <w:p w:rsidR="00317423" w:rsidRPr="008F5AD0" w:rsidRDefault="00317423">
      <w:pPr>
        <w:pStyle w:val="ad"/>
        <w:rPr>
          <w:rStyle w:val="longtext"/>
          <w:rFonts w:ascii="Times New Roman" w:hAnsi="Times New Roman" w:cs="Times New Roman"/>
          <w:szCs w:val="20"/>
        </w:rPr>
      </w:pPr>
      <w:r w:rsidRPr="008F5AD0">
        <w:rPr>
          <w:rStyle w:val="ae"/>
          <w:rFonts w:ascii="Times New Roman" w:hAnsi="Times New Roman" w:cs="Times New Roman"/>
          <w:szCs w:val="20"/>
        </w:rPr>
        <w:footnoteRef/>
      </w:r>
      <w:r w:rsidRPr="008F5AD0">
        <w:rPr>
          <w:rFonts w:ascii="Times New Roman" w:hAnsi="Times New Roman" w:cs="Times New Roman"/>
          <w:szCs w:val="20"/>
        </w:rPr>
        <w:t xml:space="preserve"> “</w:t>
      </w:r>
      <w:r w:rsidRPr="008F5AD0">
        <w:rPr>
          <w:rStyle w:val="longtext"/>
          <w:rFonts w:ascii="Times New Roman" w:hAnsi="Times New Roman" w:cs="Times New Roman" w:hint="eastAsia"/>
          <w:szCs w:val="20"/>
        </w:rPr>
        <w:t xml:space="preserve">Did you have any difficulty answering? How did you get to your answer? </w:t>
      </w:r>
      <w:r>
        <w:rPr>
          <w:rStyle w:val="longtext"/>
          <w:rFonts w:ascii="Times New Roman" w:hAnsi="Times New Roman" w:cs="Times New Roman" w:hint="eastAsia"/>
          <w:szCs w:val="20"/>
        </w:rPr>
        <w:t xml:space="preserve">Describe </w:t>
      </w:r>
      <w:r w:rsidRPr="008F5AD0">
        <w:rPr>
          <w:rStyle w:val="longtext"/>
          <w:rFonts w:ascii="Times New Roman" w:hAnsi="Times New Roman" w:cs="Times New Roman" w:hint="eastAsia"/>
          <w:szCs w:val="20"/>
        </w:rPr>
        <w:t>the response process in your own words.</w:t>
      </w:r>
      <w:r w:rsidRPr="008F5AD0">
        <w:rPr>
          <w:rStyle w:val="longtext"/>
          <w:rFonts w:ascii="Times New Roman" w:hAnsi="Times New Roman" w:cs="Times New Roman"/>
          <w:szCs w:val="20"/>
        </w:rPr>
        <w:t>”</w:t>
      </w:r>
    </w:p>
  </w:footnote>
  <w:footnote w:id="9">
    <w:p w:rsidR="00317423" w:rsidRPr="004D620A" w:rsidRDefault="00317423" w:rsidP="004D620A">
      <w:pPr>
        <w:pStyle w:val="ad"/>
        <w:jc w:val="both"/>
        <w:rPr>
          <w:rFonts w:ascii="Times New Roman" w:hAnsi="Times New Roman" w:cs="Times New Roman"/>
          <w:szCs w:val="20"/>
        </w:rPr>
      </w:pPr>
      <w:r>
        <w:rPr>
          <w:rStyle w:val="ae"/>
        </w:rPr>
        <w:footnoteRef/>
      </w:r>
      <w:r>
        <w:t xml:space="preserve"> </w:t>
      </w:r>
      <w:r>
        <w:rPr>
          <w:rStyle w:val="longtext"/>
          <w:rFonts w:ascii="Times New Roman" w:hAnsi="Times New Roman" w:cs="Times New Roman" w:hint="eastAsia"/>
          <w:szCs w:val="20"/>
        </w:rPr>
        <w:t>The</w:t>
      </w:r>
      <w:r w:rsidRPr="008F5AD0">
        <w:rPr>
          <w:rStyle w:val="longtext"/>
          <w:rFonts w:ascii="Times New Roman" w:hAnsi="Times New Roman" w:cs="Times New Roman" w:hint="eastAsia"/>
          <w:szCs w:val="20"/>
        </w:rPr>
        <w:t xml:space="preserve"> </w:t>
      </w:r>
      <w:r>
        <w:rPr>
          <w:rStyle w:val="longtext"/>
          <w:rFonts w:ascii="Times New Roman" w:hAnsi="Times New Roman" w:cs="Times New Roman" w:hint="eastAsia"/>
          <w:szCs w:val="20"/>
        </w:rPr>
        <w:t xml:space="preserve">skimmer group was classified by reading time for instruction on the </w:t>
      </w:r>
      <w:r>
        <w:rPr>
          <w:rStyle w:val="longtext"/>
          <w:rFonts w:ascii="Times New Roman" w:hAnsi="Times New Roman" w:cs="Times New Roman"/>
          <w:szCs w:val="20"/>
        </w:rPr>
        <w:t>‘</w:t>
      </w:r>
      <w:r>
        <w:rPr>
          <w:rStyle w:val="longtext"/>
          <w:rFonts w:ascii="Times New Roman" w:hAnsi="Times New Roman" w:cs="Times New Roman" w:hint="eastAsia"/>
          <w:szCs w:val="20"/>
        </w:rPr>
        <w:t>time diary</w:t>
      </w:r>
      <w:r>
        <w:rPr>
          <w:rStyle w:val="longtext"/>
          <w:rFonts w:ascii="Times New Roman" w:hAnsi="Times New Roman" w:cs="Times New Roman"/>
          <w:szCs w:val="20"/>
        </w:rPr>
        <w:t>’</w:t>
      </w:r>
      <w:r>
        <w:rPr>
          <w:rStyle w:val="longtext"/>
          <w:rFonts w:ascii="Times New Roman" w:hAnsi="Times New Roman" w:cs="Times New Roman" w:hint="eastAsia"/>
          <w:szCs w:val="20"/>
        </w:rPr>
        <w:t xml:space="preserve"> under 100 seconds from the first experiment (staff) and the second experiment (</w:t>
      </w:r>
      <w:r>
        <w:rPr>
          <w:rStyle w:val="longtext"/>
          <w:rFonts w:ascii="Times New Roman" w:hAnsi="Times New Roman" w:cs="Times New Roman"/>
          <w:szCs w:val="20"/>
        </w:rPr>
        <w:t>treatment</w:t>
      </w:r>
      <w:r>
        <w:rPr>
          <w:rStyle w:val="longtext"/>
          <w:rFonts w:ascii="Times New Roman" w:hAnsi="Times New Roman" w:cs="Times New Roman" w:hint="eastAsia"/>
          <w:szCs w:val="20"/>
        </w:rPr>
        <w:t xml:space="preserve"> group), vice versa for the reader group with a </w:t>
      </w:r>
      <w:r>
        <w:rPr>
          <w:rStyle w:val="longtext"/>
          <w:rFonts w:ascii="Times New Roman" w:hAnsi="Times New Roman" w:cs="Times New Roman"/>
          <w:szCs w:val="20"/>
        </w:rPr>
        <w:t>threshold</w:t>
      </w:r>
      <w:r>
        <w:rPr>
          <w:rStyle w:val="longtext"/>
          <w:rFonts w:ascii="Times New Roman" w:hAnsi="Times New Roman" w:cs="Times New Roman" w:hint="eastAsia"/>
          <w:szCs w:val="20"/>
        </w:rPr>
        <w:t xml:space="preserve"> of 135 seconds.</w:t>
      </w:r>
    </w:p>
  </w:footnote>
  <w:footnote w:id="10">
    <w:p w:rsidR="00317423" w:rsidRDefault="00317423">
      <w:pPr>
        <w:pStyle w:val="ad"/>
      </w:pPr>
      <w:r>
        <w:rPr>
          <w:rStyle w:val="ae"/>
        </w:rPr>
        <w:footnoteRef/>
      </w:r>
      <w:r>
        <w:t xml:space="preserve"> </w:t>
      </w:r>
      <w:r w:rsidRPr="00FD1C06">
        <w:rPr>
          <w:rStyle w:val="longtext"/>
          <w:rFonts w:ascii="Times New Roman" w:hAnsi="Times New Roman" w:cs="Times New Roman" w:hint="eastAsia"/>
          <w:szCs w:val="20"/>
        </w:rPr>
        <w:t>It i</w:t>
      </w:r>
      <w:r>
        <w:rPr>
          <w:rStyle w:val="longtext"/>
          <w:rFonts w:ascii="Times New Roman" w:hAnsi="Times New Roman" w:cs="Times New Roman"/>
          <w:szCs w:val="20"/>
        </w:rPr>
        <w:t>ncludes reading time for instructions (2 min.)</w:t>
      </w:r>
      <w:r w:rsidRPr="00FD1C06">
        <w:rPr>
          <w:rStyle w:val="longtext"/>
          <w:rFonts w:ascii="Times New Roman" w:hAnsi="Times New Roman" w:cs="Times New Roman" w:hint="eastAsia"/>
          <w:szCs w:val="20"/>
        </w:rPr>
        <w:t xml:space="preserve"> and</w:t>
      </w:r>
      <w:r>
        <w:rPr>
          <w:rStyle w:val="longtext"/>
          <w:rFonts w:ascii="Times New Roman" w:hAnsi="Times New Roman" w:cs="Times New Roman"/>
          <w:szCs w:val="20"/>
        </w:rPr>
        <w:t xml:space="preserve"> </w:t>
      </w:r>
      <w:r w:rsidRPr="00FD1C06">
        <w:rPr>
          <w:rStyle w:val="longtext"/>
          <w:rFonts w:ascii="Times New Roman" w:hAnsi="Times New Roman" w:cs="Times New Roman" w:hint="eastAsia"/>
          <w:szCs w:val="20"/>
        </w:rPr>
        <w:t xml:space="preserve">the </w:t>
      </w:r>
      <w:r>
        <w:rPr>
          <w:rStyle w:val="longtext"/>
          <w:rFonts w:ascii="Times New Roman" w:hAnsi="Times New Roman" w:cs="Times New Roman"/>
          <w:szCs w:val="20"/>
        </w:rPr>
        <w:t>completion time for</w:t>
      </w:r>
      <w:r w:rsidRPr="00FD1C06">
        <w:rPr>
          <w:rStyle w:val="longtext"/>
          <w:rFonts w:ascii="Times New Roman" w:hAnsi="Times New Roman" w:cs="Times New Roman" w:hint="eastAsia"/>
          <w:szCs w:val="20"/>
        </w:rPr>
        <w:t xml:space="preserve"> que</w:t>
      </w:r>
      <w:r>
        <w:rPr>
          <w:rStyle w:val="longtext"/>
          <w:rFonts w:ascii="Times New Roman" w:hAnsi="Times New Roman" w:cs="Times New Roman"/>
          <w:szCs w:val="20"/>
        </w:rPr>
        <w:t>stions (12 min.) and</w:t>
      </w:r>
      <w:r w:rsidRPr="00FD1C06">
        <w:rPr>
          <w:rStyle w:val="longtext"/>
          <w:rFonts w:ascii="Times New Roman" w:hAnsi="Times New Roman" w:cs="Times New Roman" w:hint="eastAsia"/>
          <w:szCs w:val="20"/>
        </w:rPr>
        <w:t xml:space="preserve"> tim</w:t>
      </w:r>
      <w:r>
        <w:rPr>
          <w:rStyle w:val="longtext"/>
          <w:rFonts w:ascii="Times New Roman" w:hAnsi="Times New Roman" w:cs="Times New Roman"/>
          <w:szCs w:val="20"/>
        </w:rPr>
        <w:t>e diary (25 min. per day).</w:t>
      </w:r>
      <w:r>
        <w:rPr>
          <w:rStyle w:val="longtext"/>
          <w:rFonts w:ascii="Times New Roman" w:hAnsi="Times New Roman" w:cs="Times New Roman" w:hint="eastAsia"/>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F5"/>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9BB4BD8"/>
    <w:multiLevelType w:val="hybridMultilevel"/>
    <w:tmpl w:val="47A889CE"/>
    <w:lvl w:ilvl="0" w:tplc="54768DDC">
      <w:start w:val="1"/>
      <w:numFmt w:val="bullet"/>
      <w:lvlText w:val=""/>
      <w:lvlJc w:val="left"/>
      <w:pPr>
        <w:ind w:left="400" w:hanging="400"/>
      </w:pPr>
      <w:rPr>
        <w:rFonts w:ascii="Wingdings" w:hAnsi="Wingdings" w:hint="default"/>
      </w:rPr>
    </w:lvl>
    <w:lvl w:ilvl="1" w:tplc="54768DDC">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2DFC491B"/>
    <w:multiLevelType w:val="hybridMultilevel"/>
    <w:tmpl w:val="A28EC292"/>
    <w:lvl w:ilvl="0" w:tplc="54768DDC">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29261C"/>
    <w:multiLevelType w:val="multilevel"/>
    <w:tmpl w:val="C2FA9FC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39D6073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3C0A7DD1"/>
    <w:multiLevelType w:val="multilevel"/>
    <w:tmpl w:val="39A83E3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C857153"/>
    <w:multiLevelType w:val="hybridMultilevel"/>
    <w:tmpl w:val="991E7E74"/>
    <w:lvl w:ilvl="0" w:tplc="4922278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3D3974A1"/>
    <w:multiLevelType w:val="multilevel"/>
    <w:tmpl w:val="D1262ED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D3C67F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2C8415B"/>
    <w:multiLevelType w:val="multilevel"/>
    <w:tmpl w:val="1324983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2146E"/>
    <w:multiLevelType w:val="hybridMultilevel"/>
    <w:tmpl w:val="7550F160"/>
    <w:lvl w:ilvl="0" w:tplc="5058D386">
      <w:start w:val="9"/>
      <w:numFmt w:val="bullet"/>
      <w:lvlText w:val="-"/>
      <w:lvlJc w:val="left"/>
      <w:pPr>
        <w:ind w:left="848" w:hanging="360"/>
      </w:pPr>
      <w:rPr>
        <w:rFonts w:ascii="Times New Roman" w:eastAsia="Malgun Gothic" w:hAnsi="Times New Roman" w:cs="Times New Roman" w:hint="default"/>
      </w:rPr>
    </w:lvl>
    <w:lvl w:ilvl="1" w:tplc="04090003" w:tentative="1">
      <w:start w:val="1"/>
      <w:numFmt w:val="bullet"/>
      <w:lvlText w:val=""/>
      <w:lvlJc w:val="left"/>
      <w:pPr>
        <w:ind w:left="1288" w:hanging="400"/>
      </w:pPr>
      <w:rPr>
        <w:rFonts w:ascii="Wingdings" w:hAnsi="Wingdings" w:hint="default"/>
      </w:rPr>
    </w:lvl>
    <w:lvl w:ilvl="2" w:tplc="04090005" w:tentative="1">
      <w:start w:val="1"/>
      <w:numFmt w:val="bullet"/>
      <w:lvlText w:val=""/>
      <w:lvlJc w:val="left"/>
      <w:pPr>
        <w:ind w:left="1688" w:hanging="400"/>
      </w:pPr>
      <w:rPr>
        <w:rFonts w:ascii="Wingdings" w:hAnsi="Wingdings" w:hint="default"/>
      </w:rPr>
    </w:lvl>
    <w:lvl w:ilvl="3" w:tplc="04090001" w:tentative="1">
      <w:start w:val="1"/>
      <w:numFmt w:val="bullet"/>
      <w:lvlText w:val=""/>
      <w:lvlJc w:val="left"/>
      <w:pPr>
        <w:ind w:left="2088" w:hanging="400"/>
      </w:pPr>
      <w:rPr>
        <w:rFonts w:ascii="Wingdings" w:hAnsi="Wingdings" w:hint="default"/>
      </w:rPr>
    </w:lvl>
    <w:lvl w:ilvl="4" w:tplc="04090003" w:tentative="1">
      <w:start w:val="1"/>
      <w:numFmt w:val="bullet"/>
      <w:lvlText w:val=""/>
      <w:lvlJc w:val="left"/>
      <w:pPr>
        <w:ind w:left="2488" w:hanging="400"/>
      </w:pPr>
      <w:rPr>
        <w:rFonts w:ascii="Wingdings" w:hAnsi="Wingdings" w:hint="default"/>
      </w:rPr>
    </w:lvl>
    <w:lvl w:ilvl="5" w:tplc="04090005" w:tentative="1">
      <w:start w:val="1"/>
      <w:numFmt w:val="bullet"/>
      <w:lvlText w:val=""/>
      <w:lvlJc w:val="left"/>
      <w:pPr>
        <w:ind w:left="2888" w:hanging="400"/>
      </w:pPr>
      <w:rPr>
        <w:rFonts w:ascii="Wingdings" w:hAnsi="Wingdings" w:hint="default"/>
      </w:rPr>
    </w:lvl>
    <w:lvl w:ilvl="6" w:tplc="04090001" w:tentative="1">
      <w:start w:val="1"/>
      <w:numFmt w:val="bullet"/>
      <w:lvlText w:val=""/>
      <w:lvlJc w:val="left"/>
      <w:pPr>
        <w:ind w:left="3288" w:hanging="400"/>
      </w:pPr>
      <w:rPr>
        <w:rFonts w:ascii="Wingdings" w:hAnsi="Wingdings" w:hint="default"/>
      </w:rPr>
    </w:lvl>
    <w:lvl w:ilvl="7" w:tplc="04090003" w:tentative="1">
      <w:start w:val="1"/>
      <w:numFmt w:val="bullet"/>
      <w:lvlText w:val=""/>
      <w:lvlJc w:val="left"/>
      <w:pPr>
        <w:ind w:left="3688" w:hanging="400"/>
      </w:pPr>
      <w:rPr>
        <w:rFonts w:ascii="Wingdings" w:hAnsi="Wingdings" w:hint="default"/>
      </w:rPr>
    </w:lvl>
    <w:lvl w:ilvl="8" w:tplc="04090005" w:tentative="1">
      <w:start w:val="1"/>
      <w:numFmt w:val="bullet"/>
      <w:lvlText w:val=""/>
      <w:lvlJc w:val="left"/>
      <w:pPr>
        <w:ind w:left="4088" w:hanging="400"/>
      </w:pPr>
      <w:rPr>
        <w:rFonts w:ascii="Wingdings" w:hAnsi="Wingdings" w:hint="default"/>
      </w:rPr>
    </w:lvl>
  </w:abstractNum>
  <w:abstractNum w:abstractNumId="11">
    <w:nsid w:val="4ABB36F7"/>
    <w:multiLevelType w:val="multilevel"/>
    <w:tmpl w:val="E24C1968"/>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nsid w:val="544764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5D501D62"/>
    <w:multiLevelType w:val="multilevel"/>
    <w:tmpl w:val="D1262ED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6662516"/>
    <w:multiLevelType w:val="multilevel"/>
    <w:tmpl w:val="F9DC02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17233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86805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2"/>
  </w:num>
  <w:num w:numId="2">
    <w:abstractNumId w:val="13"/>
  </w:num>
  <w:num w:numId="3">
    <w:abstractNumId w:val="15"/>
  </w:num>
  <w:num w:numId="4">
    <w:abstractNumId w:val="7"/>
  </w:num>
  <w:num w:numId="5">
    <w:abstractNumId w:val="8"/>
  </w:num>
  <w:num w:numId="6">
    <w:abstractNumId w:val="11"/>
  </w:num>
  <w:num w:numId="7">
    <w:abstractNumId w:val="14"/>
  </w:num>
  <w:num w:numId="8">
    <w:abstractNumId w:val="5"/>
  </w:num>
  <w:num w:numId="9">
    <w:abstractNumId w:val="3"/>
  </w:num>
  <w:num w:numId="10">
    <w:abstractNumId w:val="16"/>
  </w:num>
  <w:num w:numId="11">
    <w:abstractNumId w:val="0"/>
  </w:num>
  <w:num w:numId="12">
    <w:abstractNumId w:val="1"/>
  </w:num>
  <w:num w:numId="13">
    <w:abstractNumId w:val="2"/>
  </w:num>
  <w:num w:numId="14">
    <w:abstractNumId w:val="4"/>
  </w:num>
  <w:num w:numId="15">
    <w:abstractNumId w:val="6"/>
  </w:num>
  <w:num w:numId="16">
    <w:abstractNumId w:val="9"/>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1198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36E"/>
    <w:rsid w:val="00001D75"/>
    <w:rsid w:val="000137ED"/>
    <w:rsid w:val="00013D6E"/>
    <w:rsid w:val="0002623A"/>
    <w:rsid w:val="00026C2B"/>
    <w:rsid w:val="000312EB"/>
    <w:rsid w:val="00035461"/>
    <w:rsid w:val="00035D00"/>
    <w:rsid w:val="00043D9E"/>
    <w:rsid w:val="00044CD8"/>
    <w:rsid w:val="0006338A"/>
    <w:rsid w:val="0006398B"/>
    <w:rsid w:val="00065165"/>
    <w:rsid w:val="00065566"/>
    <w:rsid w:val="00066587"/>
    <w:rsid w:val="00071FE2"/>
    <w:rsid w:val="00072A46"/>
    <w:rsid w:val="00072D75"/>
    <w:rsid w:val="000759B3"/>
    <w:rsid w:val="00085074"/>
    <w:rsid w:val="0009564C"/>
    <w:rsid w:val="000A1686"/>
    <w:rsid w:val="000A3306"/>
    <w:rsid w:val="000A3576"/>
    <w:rsid w:val="000A6DAB"/>
    <w:rsid w:val="000A704F"/>
    <w:rsid w:val="000A78C1"/>
    <w:rsid w:val="000B4649"/>
    <w:rsid w:val="000C1F84"/>
    <w:rsid w:val="000C2829"/>
    <w:rsid w:val="000C29C5"/>
    <w:rsid w:val="000C335E"/>
    <w:rsid w:val="000C3F89"/>
    <w:rsid w:val="000C5B95"/>
    <w:rsid w:val="000D05F5"/>
    <w:rsid w:val="000D3712"/>
    <w:rsid w:val="000D771D"/>
    <w:rsid w:val="000E17C9"/>
    <w:rsid w:val="000E2861"/>
    <w:rsid w:val="000F6266"/>
    <w:rsid w:val="001017D6"/>
    <w:rsid w:val="001041E4"/>
    <w:rsid w:val="00111C72"/>
    <w:rsid w:val="001126BD"/>
    <w:rsid w:val="00114221"/>
    <w:rsid w:val="001142D2"/>
    <w:rsid w:val="0012218F"/>
    <w:rsid w:val="00126F76"/>
    <w:rsid w:val="001304A8"/>
    <w:rsid w:val="0013062C"/>
    <w:rsid w:val="00130C23"/>
    <w:rsid w:val="00131EAA"/>
    <w:rsid w:val="00134064"/>
    <w:rsid w:val="00135E88"/>
    <w:rsid w:val="00137481"/>
    <w:rsid w:val="00142286"/>
    <w:rsid w:val="001427C3"/>
    <w:rsid w:val="0014284C"/>
    <w:rsid w:val="00146AA9"/>
    <w:rsid w:val="00153D2D"/>
    <w:rsid w:val="001564FE"/>
    <w:rsid w:val="00161997"/>
    <w:rsid w:val="001621BB"/>
    <w:rsid w:val="00170E10"/>
    <w:rsid w:val="00171348"/>
    <w:rsid w:val="00172025"/>
    <w:rsid w:val="001725C6"/>
    <w:rsid w:val="00172660"/>
    <w:rsid w:val="00176E72"/>
    <w:rsid w:val="0018489F"/>
    <w:rsid w:val="00186707"/>
    <w:rsid w:val="001871EB"/>
    <w:rsid w:val="001874DB"/>
    <w:rsid w:val="001876CF"/>
    <w:rsid w:val="00192A2A"/>
    <w:rsid w:val="0019476E"/>
    <w:rsid w:val="00197B41"/>
    <w:rsid w:val="001A19F1"/>
    <w:rsid w:val="001A3567"/>
    <w:rsid w:val="001A420B"/>
    <w:rsid w:val="001B1188"/>
    <w:rsid w:val="001B1A65"/>
    <w:rsid w:val="001B5BEF"/>
    <w:rsid w:val="001B6DDA"/>
    <w:rsid w:val="001B7B06"/>
    <w:rsid w:val="001C01F9"/>
    <w:rsid w:val="001C3E7E"/>
    <w:rsid w:val="001C5765"/>
    <w:rsid w:val="001D07E0"/>
    <w:rsid w:val="001D649E"/>
    <w:rsid w:val="001D6C95"/>
    <w:rsid w:val="001D767D"/>
    <w:rsid w:val="001E1C78"/>
    <w:rsid w:val="001E59D8"/>
    <w:rsid w:val="001E5ED1"/>
    <w:rsid w:val="001E6866"/>
    <w:rsid w:val="001E7F97"/>
    <w:rsid w:val="001F29EA"/>
    <w:rsid w:val="001F5134"/>
    <w:rsid w:val="001F5629"/>
    <w:rsid w:val="002028F7"/>
    <w:rsid w:val="002163AC"/>
    <w:rsid w:val="00221DE4"/>
    <w:rsid w:val="00231EE8"/>
    <w:rsid w:val="002327F2"/>
    <w:rsid w:val="0023392D"/>
    <w:rsid w:val="002343F0"/>
    <w:rsid w:val="002366ED"/>
    <w:rsid w:val="00241BCD"/>
    <w:rsid w:val="002479D4"/>
    <w:rsid w:val="00250CC1"/>
    <w:rsid w:val="00251A9A"/>
    <w:rsid w:val="002566BC"/>
    <w:rsid w:val="00262CE3"/>
    <w:rsid w:val="002636F1"/>
    <w:rsid w:val="00266F75"/>
    <w:rsid w:val="002825B5"/>
    <w:rsid w:val="00284168"/>
    <w:rsid w:val="002841BE"/>
    <w:rsid w:val="002B0CFB"/>
    <w:rsid w:val="002B4B52"/>
    <w:rsid w:val="002B7191"/>
    <w:rsid w:val="002B745D"/>
    <w:rsid w:val="002B7F42"/>
    <w:rsid w:val="002C27B3"/>
    <w:rsid w:val="002D0DC6"/>
    <w:rsid w:val="002D1578"/>
    <w:rsid w:val="002D795F"/>
    <w:rsid w:val="002E6EF2"/>
    <w:rsid w:val="002F39EB"/>
    <w:rsid w:val="002F76F6"/>
    <w:rsid w:val="003133DA"/>
    <w:rsid w:val="00317423"/>
    <w:rsid w:val="003233B8"/>
    <w:rsid w:val="003404D1"/>
    <w:rsid w:val="00352A2B"/>
    <w:rsid w:val="00352CD4"/>
    <w:rsid w:val="00355AEA"/>
    <w:rsid w:val="00360E56"/>
    <w:rsid w:val="00363E98"/>
    <w:rsid w:val="003649F5"/>
    <w:rsid w:val="00366704"/>
    <w:rsid w:val="00366C44"/>
    <w:rsid w:val="00373C9D"/>
    <w:rsid w:val="00375E0B"/>
    <w:rsid w:val="00375FDE"/>
    <w:rsid w:val="00385926"/>
    <w:rsid w:val="003865BC"/>
    <w:rsid w:val="003872A6"/>
    <w:rsid w:val="0039183A"/>
    <w:rsid w:val="0039517C"/>
    <w:rsid w:val="003A3AA0"/>
    <w:rsid w:val="003A7130"/>
    <w:rsid w:val="003B0C4F"/>
    <w:rsid w:val="003B1E06"/>
    <w:rsid w:val="003B2FF6"/>
    <w:rsid w:val="003D5046"/>
    <w:rsid w:val="003F2CDA"/>
    <w:rsid w:val="003F394E"/>
    <w:rsid w:val="003F4876"/>
    <w:rsid w:val="003F7345"/>
    <w:rsid w:val="004045A0"/>
    <w:rsid w:val="0040580B"/>
    <w:rsid w:val="00406B19"/>
    <w:rsid w:val="004075F6"/>
    <w:rsid w:val="0041440B"/>
    <w:rsid w:val="00416066"/>
    <w:rsid w:val="00416396"/>
    <w:rsid w:val="00421342"/>
    <w:rsid w:val="00426C30"/>
    <w:rsid w:val="00432827"/>
    <w:rsid w:val="00435324"/>
    <w:rsid w:val="004517DC"/>
    <w:rsid w:val="00454004"/>
    <w:rsid w:val="00455646"/>
    <w:rsid w:val="00456C61"/>
    <w:rsid w:val="004575FB"/>
    <w:rsid w:val="0046423B"/>
    <w:rsid w:val="004656B0"/>
    <w:rsid w:val="00475AED"/>
    <w:rsid w:val="0048040B"/>
    <w:rsid w:val="00481068"/>
    <w:rsid w:val="00484957"/>
    <w:rsid w:val="00491420"/>
    <w:rsid w:val="004923B3"/>
    <w:rsid w:val="00495718"/>
    <w:rsid w:val="004961F6"/>
    <w:rsid w:val="00496B80"/>
    <w:rsid w:val="004A3D57"/>
    <w:rsid w:val="004A4006"/>
    <w:rsid w:val="004A5392"/>
    <w:rsid w:val="004A678D"/>
    <w:rsid w:val="004A7728"/>
    <w:rsid w:val="004C02CB"/>
    <w:rsid w:val="004C535B"/>
    <w:rsid w:val="004C6B1A"/>
    <w:rsid w:val="004C7041"/>
    <w:rsid w:val="004D5964"/>
    <w:rsid w:val="004D620A"/>
    <w:rsid w:val="004D7D27"/>
    <w:rsid w:val="004E5CBD"/>
    <w:rsid w:val="004E7655"/>
    <w:rsid w:val="004F1C44"/>
    <w:rsid w:val="004F1E15"/>
    <w:rsid w:val="004F49D6"/>
    <w:rsid w:val="004F4A27"/>
    <w:rsid w:val="004F6FD8"/>
    <w:rsid w:val="005008C6"/>
    <w:rsid w:val="00501416"/>
    <w:rsid w:val="005017E7"/>
    <w:rsid w:val="00505D63"/>
    <w:rsid w:val="00514680"/>
    <w:rsid w:val="00517EE4"/>
    <w:rsid w:val="005266F3"/>
    <w:rsid w:val="00526EF9"/>
    <w:rsid w:val="00532DD1"/>
    <w:rsid w:val="005372FB"/>
    <w:rsid w:val="0054031D"/>
    <w:rsid w:val="0055136E"/>
    <w:rsid w:val="00554245"/>
    <w:rsid w:val="00554F0B"/>
    <w:rsid w:val="00554F74"/>
    <w:rsid w:val="005574D0"/>
    <w:rsid w:val="00563F46"/>
    <w:rsid w:val="00577056"/>
    <w:rsid w:val="005805DB"/>
    <w:rsid w:val="00583AA0"/>
    <w:rsid w:val="0059030F"/>
    <w:rsid w:val="0059236C"/>
    <w:rsid w:val="00593432"/>
    <w:rsid w:val="0059649C"/>
    <w:rsid w:val="005A2111"/>
    <w:rsid w:val="005B2498"/>
    <w:rsid w:val="005B27CD"/>
    <w:rsid w:val="005B632F"/>
    <w:rsid w:val="005C01A4"/>
    <w:rsid w:val="005C3E75"/>
    <w:rsid w:val="005C60E9"/>
    <w:rsid w:val="005D1FE1"/>
    <w:rsid w:val="005E2CDE"/>
    <w:rsid w:val="005E6EA3"/>
    <w:rsid w:val="005E74AF"/>
    <w:rsid w:val="005F0143"/>
    <w:rsid w:val="005F5D4F"/>
    <w:rsid w:val="005F6E1D"/>
    <w:rsid w:val="00600B34"/>
    <w:rsid w:val="006036A9"/>
    <w:rsid w:val="00603D4D"/>
    <w:rsid w:val="00615519"/>
    <w:rsid w:val="0061593A"/>
    <w:rsid w:val="0061766D"/>
    <w:rsid w:val="00620615"/>
    <w:rsid w:val="006270A6"/>
    <w:rsid w:val="006270D9"/>
    <w:rsid w:val="00633C5E"/>
    <w:rsid w:val="0063406E"/>
    <w:rsid w:val="006355FB"/>
    <w:rsid w:val="00636258"/>
    <w:rsid w:val="006363A0"/>
    <w:rsid w:val="00640569"/>
    <w:rsid w:val="00651B3D"/>
    <w:rsid w:val="00656399"/>
    <w:rsid w:val="0065742C"/>
    <w:rsid w:val="00661AA5"/>
    <w:rsid w:val="00674C7F"/>
    <w:rsid w:val="00685D01"/>
    <w:rsid w:val="00694F56"/>
    <w:rsid w:val="006956EF"/>
    <w:rsid w:val="006A7672"/>
    <w:rsid w:val="006A7E31"/>
    <w:rsid w:val="006B43B5"/>
    <w:rsid w:val="006B4882"/>
    <w:rsid w:val="006C160D"/>
    <w:rsid w:val="006D14CA"/>
    <w:rsid w:val="006D1831"/>
    <w:rsid w:val="006D38EA"/>
    <w:rsid w:val="006D59C7"/>
    <w:rsid w:val="006F2387"/>
    <w:rsid w:val="006F343F"/>
    <w:rsid w:val="006F4446"/>
    <w:rsid w:val="006F5DCC"/>
    <w:rsid w:val="007001AD"/>
    <w:rsid w:val="0070144C"/>
    <w:rsid w:val="00702842"/>
    <w:rsid w:val="00706AAA"/>
    <w:rsid w:val="007071CF"/>
    <w:rsid w:val="00711EF3"/>
    <w:rsid w:val="00720073"/>
    <w:rsid w:val="00720A06"/>
    <w:rsid w:val="00722217"/>
    <w:rsid w:val="0072233A"/>
    <w:rsid w:val="00724B6A"/>
    <w:rsid w:val="00727599"/>
    <w:rsid w:val="00730CD2"/>
    <w:rsid w:val="0073479A"/>
    <w:rsid w:val="0074131D"/>
    <w:rsid w:val="00741905"/>
    <w:rsid w:val="0074211D"/>
    <w:rsid w:val="00743E8A"/>
    <w:rsid w:val="0074517A"/>
    <w:rsid w:val="00746092"/>
    <w:rsid w:val="00747835"/>
    <w:rsid w:val="00747CB6"/>
    <w:rsid w:val="00747F00"/>
    <w:rsid w:val="00747FC4"/>
    <w:rsid w:val="007513FB"/>
    <w:rsid w:val="0075453F"/>
    <w:rsid w:val="00757898"/>
    <w:rsid w:val="007605FD"/>
    <w:rsid w:val="00766FFE"/>
    <w:rsid w:val="0076754A"/>
    <w:rsid w:val="007676C3"/>
    <w:rsid w:val="0077015D"/>
    <w:rsid w:val="00774CAE"/>
    <w:rsid w:val="00776936"/>
    <w:rsid w:val="00777A9A"/>
    <w:rsid w:val="00781223"/>
    <w:rsid w:val="007829F0"/>
    <w:rsid w:val="00785186"/>
    <w:rsid w:val="00793542"/>
    <w:rsid w:val="0079397D"/>
    <w:rsid w:val="00794D11"/>
    <w:rsid w:val="007A08EE"/>
    <w:rsid w:val="007A4C02"/>
    <w:rsid w:val="007A4E83"/>
    <w:rsid w:val="007A5B57"/>
    <w:rsid w:val="007A5C03"/>
    <w:rsid w:val="007A6EB4"/>
    <w:rsid w:val="007B2F11"/>
    <w:rsid w:val="007B7C8E"/>
    <w:rsid w:val="007C0E53"/>
    <w:rsid w:val="007C7B57"/>
    <w:rsid w:val="007D616F"/>
    <w:rsid w:val="007D63AD"/>
    <w:rsid w:val="007D7BDC"/>
    <w:rsid w:val="007E4236"/>
    <w:rsid w:val="007F3DFA"/>
    <w:rsid w:val="007F5CAB"/>
    <w:rsid w:val="007F6204"/>
    <w:rsid w:val="0080036E"/>
    <w:rsid w:val="0080406A"/>
    <w:rsid w:val="008145ED"/>
    <w:rsid w:val="00822526"/>
    <w:rsid w:val="008238C1"/>
    <w:rsid w:val="0082418A"/>
    <w:rsid w:val="0083495C"/>
    <w:rsid w:val="00834ACE"/>
    <w:rsid w:val="00835BFD"/>
    <w:rsid w:val="00840322"/>
    <w:rsid w:val="0084712F"/>
    <w:rsid w:val="0085207B"/>
    <w:rsid w:val="0085594A"/>
    <w:rsid w:val="0085739C"/>
    <w:rsid w:val="0085741F"/>
    <w:rsid w:val="0087469F"/>
    <w:rsid w:val="00876646"/>
    <w:rsid w:val="0087766E"/>
    <w:rsid w:val="0088096F"/>
    <w:rsid w:val="008837BB"/>
    <w:rsid w:val="00884ACB"/>
    <w:rsid w:val="00886115"/>
    <w:rsid w:val="0088696C"/>
    <w:rsid w:val="0089115E"/>
    <w:rsid w:val="00893A47"/>
    <w:rsid w:val="008A1FBE"/>
    <w:rsid w:val="008A4519"/>
    <w:rsid w:val="008B0782"/>
    <w:rsid w:val="008B6964"/>
    <w:rsid w:val="008C11BC"/>
    <w:rsid w:val="008C1A46"/>
    <w:rsid w:val="008D4A0F"/>
    <w:rsid w:val="008D67CB"/>
    <w:rsid w:val="008D730D"/>
    <w:rsid w:val="008E0C7C"/>
    <w:rsid w:val="008E231C"/>
    <w:rsid w:val="008E597C"/>
    <w:rsid w:val="008E7189"/>
    <w:rsid w:val="008F51EB"/>
    <w:rsid w:val="008F5AD0"/>
    <w:rsid w:val="008F71F5"/>
    <w:rsid w:val="00902055"/>
    <w:rsid w:val="009217CE"/>
    <w:rsid w:val="00921F85"/>
    <w:rsid w:val="00923135"/>
    <w:rsid w:val="00927581"/>
    <w:rsid w:val="00935B9C"/>
    <w:rsid w:val="009373AA"/>
    <w:rsid w:val="00937A5D"/>
    <w:rsid w:val="009411B0"/>
    <w:rsid w:val="009474FE"/>
    <w:rsid w:val="00947B9C"/>
    <w:rsid w:val="009607A8"/>
    <w:rsid w:val="00963092"/>
    <w:rsid w:val="009676DA"/>
    <w:rsid w:val="009749D2"/>
    <w:rsid w:val="009802C9"/>
    <w:rsid w:val="00984E0B"/>
    <w:rsid w:val="009936B9"/>
    <w:rsid w:val="009A0227"/>
    <w:rsid w:val="009A0EDF"/>
    <w:rsid w:val="009B4BA5"/>
    <w:rsid w:val="009B5160"/>
    <w:rsid w:val="009B5D95"/>
    <w:rsid w:val="009B78AE"/>
    <w:rsid w:val="009C1A99"/>
    <w:rsid w:val="009C23A4"/>
    <w:rsid w:val="009C7E8D"/>
    <w:rsid w:val="009D1CDD"/>
    <w:rsid w:val="009E28C1"/>
    <w:rsid w:val="009E42DC"/>
    <w:rsid w:val="009E62F3"/>
    <w:rsid w:val="00A03860"/>
    <w:rsid w:val="00A03E1E"/>
    <w:rsid w:val="00A07278"/>
    <w:rsid w:val="00A11B6A"/>
    <w:rsid w:val="00A15AA0"/>
    <w:rsid w:val="00A226DC"/>
    <w:rsid w:val="00A25EC9"/>
    <w:rsid w:val="00A27165"/>
    <w:rsid w:val="00A31943"/>
    <w:rsid w:val="00A37798"/>
    <w:rsid w:val="00A429DD"/>
    <w:rsid w:val="00A42C24"/>
    <w:rsid w:val="00A47365"/>
    <w:rsid w:val="00A64E0D"/>
    <w:rsid w:val="00A669AE"/>
    <w:rsid w:val="00A728E2"/>
    <w:rsid w:val="00A741C7"/>
    <w:rsid w:val="00A80197"/>
    <w:rsid w:val="00A82B7D"/>
    <w:rsid w:val="00A93DE6"/>
    <w:rsid w:val="00A965D0"/>
    <w:rsid w:val="00AA060F"/>
    <w:rsid w:val="00AA22A1"/>
    <w:rsid w:val="00AA3DD3"/>
    <w:rsid w:val="00AA7D01"/>
    <w:rsid w:val="00AB137A"/>
    <w:rsid w:val="00AB1B19"/>
    <w:rsid w:val="00AB56F6"/>
    <w:rsid w:val="00AC3B29"/>
    <w:rsid w:val="00AC7D7E"/>
    <w:rsid w:val="00AE3CD8"/>
    <w:rsid w:val="00AF2E6C"/>
    <w:rsid w:val="00AF60D3"/>
    <w:rsid w:val="00AF6224"/>
    <w:rsid w:val="00AF78E3"/>
    <w:rsid w:val="00B012EA"/>
    <w:rsid w:val="00B02E45"/>
    <w:rsid w:val="00B037E9"/>
    <w:rsid w:val="00B0595A"/>
    <w:rsid w:val="00B11A0B"/>
    <w:rsid w:val="00B11A45"/>
    <w:rsid w:val="00B11C61"/>
    <w:rsid w:val="00B125D4"/>
    <w:rsid w:val="00B12E54"/>
    <w:rsid w:val="00B16F2F"/>
    <w:rsid w:val="00B22EF7"/>
    <w:rsid w:val="00B41168"/>
    <w:rsid w:val="00B47E77"/>
    <w:rsid w:val="00B506DA"/>
    <w:rsid w:val="00B51338"/>
    <w:rsid w:val="00B55F6E"/>
    <w:rsid w:val="00B60C52"/>
    <w:rsid w:val="00B61CF1"/>
    <w:rsid w:val="00B62751"/>
    <w:rsid w:val="00B66929"/>
    <w:rsid w:val="00B67BCC"/>
    <w:rsid w:val="00B77A1D"/>
    <w:rsid w:val="00B804F2"/>
    <w:rsid w:val="00B879D2"/>
    <w:rsid w:val="00B87FBF"/>
    <w:rsid w:val="00B90032"/>
    <w:rsid w:val="00B9231B"/>
    <w:rsid w:val="00B93E90"/>
    <w:rsid w:val="00BA222E"/>
    <w:rsid w:val="00BA77F9"/>
    <w:rsid w:val="00BA7DD7"/>
    <w:rsid w:val="00BB0795"/>
    <w:rsid w:val="00BB1400"/>
    <w:rsid w:val="00BB1467"/>
    <w:rsid w:val="00BB3E06"/>
    <w:rsid w:val="00BB5FD6"/>
    <w:rsid w:val="00BC0BFF"/>
    <w:rsid w:val="00BC32FE"/>
    <w:rsid w:val="00BC7182"/>
    <w:rsid w:val="00BD25F4"/>
    <w:rsid w:val="00BD3416"/>
    <w:rsid w:val="00BD4049"/>
    <w:rsid w:val="00BD4C36"/>
    <w:rsid w:val="00BD5E40"/>
    <w:rsid w:val="00BE12FC"/>
    <w:rsid w:val="00BE316F"/>
    <w:rsid w:val="00BF6A8D"/>
    <w:rsid w:val="00C016B7"/>
    <w:rsid w:val="00C06A72"/>
    <w:rsid w:val="00C06A9E"/>
    <w:rsid w:val="00C10EEF"/>
    <w:rsid w:val="00C12B9E"/>
    <w:rsid w:val="00C1360B"/>
    <w:rsid w:val="00C27656"/>
    <w:rsid w:val="00C35ED0"/>
    <w:rsid w:val="00C36246"/>
    <w:rsid w:val="00C40540"/>
    <w:rsid w:val="00C40548"/>
    <w:rsid w:val="00C44B70"/>
    <w:rsid w:val="00C50EBD"/>
    <w:rsid w:val="00C510CE"/>
    <w:rsid w:val="00C56089"/>
    <w:rsid w:val="00C64BC2"/>
    <w:rsid w:val="00C70B99"/>
    <w:rsid w:val="00C72F7D"/>
    <w:rsid w:val="00C7531E"/>
    <w:rsid w:val="00C77FE2"/>
    <w:rsid w:val="00C80A21"/>
    <w:rsid w:val="00C83372"/>
    <w:rsid w:val="00C86120"/>
    <w:rsid w:val="00C90BBD"/>
    <w:rsid w:val="00C953A7"/>
    <w:rsid w:val="00C957D6"/>
    <w:rsid w:val="00C96999"/>
    <w:rsid w:val="00CB15D9"/>
    <w:rsid w:val="00CB4745"/>
    <w:rsid w:val="00CB5E7E"/>
    <w:rsid w:val="00CB78CB"/>
    <w:rsid w:val="00CC26AC"/>
    <w:rsid w:val="00CD4C2A"/>
    <w:rsid w:val="00CF59E1"/>
    <w:rsid w:val="00CF5FCD"/>
    <w:rsid w:val="00CF767E"/>
    <w:rsid w:val="00D03A6F"/>
    <w:rsid w:val="00D10066"/>
    <w:rsid w:val="00D1480C"/>
    <w:rsid w:val="00D15CFE"/>
    <w:rsid w:val="00D2057E"/>
    <w:rsid w:val="00D2428F"/>
    <w:rsid w:val="00D2647C"/>
    <w:rsid w:val="00D306A5"/>
    <w:rsid w:val="00D317E5"/>
    <w:rsid w:val="00D332FF"/>
    <w:rsid w:val="00D46815"/>
    <w:rsid w:val="00D5172A"/>
    <w:rsid w:val="00D560C0"/>
    <w:rsid w:val="00D608FC"/>
    <w:rsid w:val="00D67036"/>
    <w:rsid w:val="00D763BF"/>
    <w:rsid w:val="00D76E00"/>
    <w:rsid w:val="00D8410D"/>
    <w:rsid w:val="00D855F1"/>
    <w:rsid w:val="00D85854"/>
    <w:rsid w:val="00D91024"/>
    <w:rsid w:val="00D935A6"/>
    <w:rsid w:val="00D9642F"/>
    <w:rsid w:val="00DB5E58"/>
    <w:rsid w:val="00DB6C18"/>
    <w:rsid w:val="00DB76FB"/>
    <w:rsid w:val="00DC0A34"/>
    <w:rsid w:val="00DC0A7D"/>
    <w:rsid w:val="00DC4ADA"/>
    <w:rsid w:val="00DD0374"/>
    <w:rsid w:val="00DD427D"/>
    <w:rsid w:val="00DE0D1D"/>
    <w:rsid w:val="00DE3079"/>
    <w:rsid w:val="00DF068A"/>
    <w:rsid w:val="00DF37E9"/>
    <w:rsid w:val="00DF5AAC"/>
    <w:rsid w:val="00DF62F0"/>
    <w:rsid w:val="00E00C78"/>
    <w:rsid w:val="00E01AFE"/>
    <w:rsid w:val="00E0285F"/>
    <w:rsid w:val="00E03A26"/>
    <w:rsid w:val="00E13575"/>
    <w:rsid w:val="00E229FA"/>
    <w:rsid w:val="00E2544E"/>
    <w:rsid w:val="00E26E57"/>
    <w:rsid w:val="00E30099"/>
    <w:rsid w:val="00E3121D"/>
    <w:rsid w:val="00E40368"/>
    <w:rsid w:val="00E40E1E"/>
    <w:rsid w:val="00E41257"/>
    <w:rsid w:val="00E467BF"/>
    <w:rsid w:val="00E47BAD"/>
    <w:rsid w:val="00E47F09"/>
    <w:rsid w:val="00E53FD1"/>
    <w:rsid w:val="00E54BFA"/>
    <w:rsid w:val="00E55775"/>
    <w:rsid w:val="00E61EE5"/>
    <w:rsid w:val="00E634E6"/>
    <w:rsid w:val="00E77202"/>
    <w:rsid w:val="00E812C2"/>
    <w:rsid w:val="00E83AAD"/>
    <w:rsid w:val="00E91057"/>
    <w:rsid w:val="00E917F1"/>
    <w:rsid w:val="00E941AC"/>
    <w:rsid w:val="00E969AF"/>
    <w:rsid w:val="00EA121E"/>
    <w:rsid w:val="00EA2D22"/>
    <w:rsid w:val="00EA5AF1"/>
    <w:rsid w:val="00EB1B65"/>
    <w:rsid w:val="00EB2889"/>
    <w:rsid w:val="00EB3D1F"/>
    <w:rsid w:val="00EB7DE7"/>
    <w:rsid w:val="00EC26D8"/>
    <w:rsid w:val="00EC765A"/>
    <w:rsid w:val="00ED2D1D"/>
    <w:rsid w:val="00ED4078"/>
    <w:rsid w:val="00ED7ADA"/>
    <w:rsid w:val="00ED7F66"/>
    <w:rsid w:val="00EE0B27"/>
    <w:rsid w:val="00EE14B7"/>
    <w:rsid w:val="00EE67FC"/>
    <w:rsid w:val="00EE6FED"/>
    <w:rsid w:val="00EF068B"/>
    <w:rsid w:val="00EF7EA0"/>
    <w:rsid w:val="00F00AAE"/>
    <w:rsid w:val="00F00F0C"/>
    <w:rsid w:val="00F10D62"/>
    <w:rsid w:val="00F126D5"/>
    <w:rsid w:val="00F12FC8"/>
    <w:rsid w:val="00F15EEE"/>
    <w:rsid w:val="00F23495"/>
    <w:rsid w:val="00F26310"/>
    <w:rsid w:val="00F31169"/>
    <w:rsid w:val="00F3497A"/>
    <w:rsid w:val="00F35C44"/>
    <w:rsid w:val="00F37AAB"/>
    <w:rsid w:val="00F40402"/>
    <w:rsid w:val="00F40F95"/>
    <w:rsid w:val="00F415E5"/>
    <w:rsid w:val="00F417D5"/>
    <w:rsid w:val="00F44003"/>
    <w:rsid w:val="00F44995"/>
    <w:rsid w:val="00F46B16"/>
    <w:rsid w:val="00F51948"/>
    <w:rsid w:val="00F535F3"/>
    <w:rsid w:val="00F552AB"/>
    <w:rsid w:val="00F56FC7"/>
    <w:rsid w:val="00F57057"/>
    <w:rsid w:val="00F60C0D"/>
    <w:rsid w:val="00F66F4E"/>
    <w:rsid w:val="00F66FED"/>
    <w:rsid w:val="00F700B7"/>
    <w:rsid w:val="00F735DF"/>
    <w:rsid w:val="00F7400F"/>
    <w:rsid w:val="00F7771B"/>
    <w:rsid w:val="00F902CB"/>
    <w:rsid w:val="00F929E8"/>
    <w:rsid w:val="00FA2E67"/>
    <w:rsid w:val="00FB2EEC"/>
    <w:rsid w:val="00FB40D5"/>
    <w:rsid w:val="00FB6356"/>
    <w:rsid w:val="00FB64C6"/>
    <w:rsid w:val="00FC2849"/>
    <w:rsid w:val="00FD1C06"/>
    <w:rsid w:val="00FD2B12"/>
    <w:rsid w:val="00FD3488"/>
    <w:rsid w:val="00FD4FB1"/>
    <w:rsid w:val="00FE3408"/>
    <w:rsid w:val="00FE5518"/>
    <w:rsid w:val="00FE56D4"/>
    <w:rsid w:val="00FF26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표"/>
    <w:basedOn w:val="a"/>
    <w:rsid w:val="0080036E"/>
    <w:pPr>
      <w:snapToGrid w:val="0"/>
      <w:spacing w:line="384" w:lineRule="auto"/>
      <w:ind w:left="100" w:right="100" w:hanging="342"/>
      <w:textAlignment w:val="baseline"/>
    </w:pPr>
    <w:rPr>
      <w:rFonts w:ascii="Gulim" w:eastAsia="Gulim" w:hAnsi="Gulim" w:cs="Gulim"/>
      <w:color w:val="000000"/>
      <w:w w:val="90"/>
      <w:kern w:val="0"/>
      <w:sz w:val="24"/>
      <w:szCs w:val="24"/>
    </w:rPr>
  </w:style>
  <w:style w:type="paragraph" w:customStyle="1" w:styleId="MS">
    <w:name w:val="MS바탕글"/>
    <w:basedOn w:val="a"/>
    <w:rsid w:val="0080036E"/>
    <w:pPr>
      <w:spacing w:line="384" w:lineRule="auto"/>
      <w:textAlignment w:val="baseline"/>
    </w:pPr>
    <w:rPr>
      <w:rFonts w:ascii="Gulim" w:eastAsia="Gulim" w:hAnsi="Gulim" w:cs="Gulim"/>
      <w:color w:val="000000"/>
      <w:kern w:val="0"/>
      <w:sz w:val="24"/>
      <w:szCs w:val="24"/>
    </w:rPr>
  </w:style>
  <w:style w:type="paragraph" w:customStyle="1" w:styleId="a4">
    <w:name w:val="바탕글"/>
    <w:basedOn w:val="a"/>
    <w:rsid w:val="0080036E"/>
    <w:pPr>
      <w:snapToGrid w:val="0"/>
      <w:spacing w:line="384" w:lineRule="auto"/>
      <w:textAlignment w:val="baseline"/>
    </w:pPr>
    <w:rPr>
      <w:rFonts w:ascii="Gulim" w:eastAsia="Gulim" w:hAnsi="Gulim" w:cs="Gulim"/>
      <w:color w:val="000000"/>
      <w:kern w:val="0"/>
      <w:szCs w:val="20"/>
    </w:rPr>
  </w:style>
  <w:style w:type="paragraph" w:styleId="a5">
    <w:name w:val="Body Text"/>
    <w:basedOn w:val="a"/>
    <w:link w:val="Char"/>
    <w:uiPriority w:val="99"/>
    <w:semiHidden/>
    <w:unhideWhenUsed/>
    <w:rsid w:val="0080036E"/>
    <w:pPr>
      <w:spacing w:line="332" w:lineRule="exact"/>
      <w:ind w:firstLine="280"/>
      <w:textAlignment w:val="baseline"/>
    </w:pPr>
    <w:rPr>
      <w:rFonts w:ascii="Gulim" w:eastAsia="Gulim" w:hAnsi="Gulim" w:cs="Gulim"/>
      <w:color w:val="000000"/>
      <w:spacing w:val="-10"/>
      <w:w w:val="97"/>
      <w:kern w:val="0"/>
      <w:sz w:val="21"/>
      <w:szCs w:val="21"/>
    </w:rPr>
  </w:style>
  <w:style w:type="character" w:customStyle="1" w:styleId="Char">
    <w:name w:val="본문 Char"/>
    <w:basedOn w:val="a0"/>
    <w:link w:val="a5"/>
    <w:uiPriority w:val="99"/>
    <w:semiHidden/>
    <w:rsid w:val="0080036E"/>
    <w:rPr>
      <w:rFonts w:ascii="Gulim" w:eastAsia="Gulim" w:hAnsi="Gulim" w:cs="Gulim"/>
      <w:color w:val="000000"/>
      <w:spacing w:val="-10"/>
      <w:w w:val="97"/>
      <w:kern w:val="0"/>
      <w:sz w:val="21"/>
      <w:szCs w:val="21"/>
    </w:rPr>
  </w:style>
  <w:style w:type="paragraph" w:styleId="a6">
    <w:name w:val="List Paragraph"/>
    <w:basedOn w:val="a"/>
    <w:uiPriority w:val="34"/>
    <w:qFormat/>
    <w:rsid w:val="00927581"/>
    <w:pPr>
      <w:ind w:leftChars="400" w:left="800"/>
    </w:pPr>
  </w:style>
  <w:style w:type="paragraph" w:styleId="a7">
    <w:name w:val="header"/>
    <w:basedOn w:val="a"/>
    <w:link w:val="Char0"/>
    <w:uiPriority w:val="99"/>
    <w:semiHidden/>
    <w:unhideWhenUsed/>
    <w:rsid w:val="00FB40D5"/>
    <w:pPr>
      <w:tabs>
        <w:tab w:val="center" w:pos="4513"/>
        <w:tab w:val="right" w:pos="9026"/>
      </w:tabs>
      <w:snapToGrid w:val="0"/>
    </w:pPr>
  </w:style>
  <w:style w:type="character" w:customStyle="1" w:styleId="Char0">
    <w:name w:val="머리글 Char"/>
    <w:basedOn w:val="a0"/>
    <w:link w:val="a7"/>
    <w:uiPriority w:val="99"/>
    <w:semiHidden/>
    <w:rsid w:val="00FB40D5"/>
  </w:style>
  <w:style w:type="paragraph" w:styleId="a8">
    <w:name w:val="footer"/>
    <w:basedOn w:val="a"/>
    <w:link w:val="Char1"/>
    <w:uiPriority w:val="99"/>
    <w:unhideWhenUsed/>
    <w:rsid w:val="00FB40D5"/>
    <w:pPr>
      <w:tabs>
        <w:tab w:val="center" w:pos="4513"/>
        <w:tab w:val="right" w:pos="9026"/>
      </w:tabs>
      <w:snapToGrid w:val="0"/>
    </w:pPr>
  </w:style>
  <w:style w:type="character" w:customStyle="1" w:styleId="Char1">
    <w:name w:val="바닥글 Char"/>
    <w:basedOn w:val="a0"/>
    <w:link w:val="a8"/>
    <w:uiPriority w:val="99"/>
    <w:rsid w:val="00FB40D5"/>
  </w:style>
  <w:style w:type="paragraph" w:customStyle="1" w:styleId="xl63">
    <w:name w:val="xl63"/>
    <w:basedOn w:val="a"/>
    <w:rsid w:val="00AC3B29"/>
    <w:pPr>
      <w:spacing w:line="384" w:lineRule="auto"/>
      <w:textAlignment w:val="baseline"/>
    </w:pPr>
    <w:rPr>
      <w:rFonts w:ascii="Gulim" w:eastAsia="Gulim" w:hAnsi="Gulim" w:cs="Gulim"/>
      <w:color w:val="000000"/>
      <w:kern w:val="0"/>
      <w:sz w:val="22"/>
    </w:rPr>
  </w:style>
  <w:style w:type="paragraph" w:customStyle="1" w:styleId="xl66">
    <w:name w:val="xl66"/>
    <w:basedOn w:val="a"/>
    <w:rsid w:val="00AC3B29"/>
    <w:pPr>
      <w:spacing w:line="384" w:lineRule="auto"/>
      <w:textAlignment w:val="baseline"/>
    </w:pPr>
    <w:rPr>
      <w:rFonts w:ascii="Gulim" w:eastAsia="Gulim" w:hAnsi="Gulim" w:cs="Gulim"/>
      <w:color w:val="000000"/>
      <w:kern w:val="0"/>
      <w:sz w:val="22"/>
    </w:rPr>
  </w:style>
  <w:style w:type="paragraph" w:customStyle="1" w:styleId="xl65">
    <w:name w:val="xl65"/>
    <w:basedOn w:val="a"/>
    <w:rsid w:val="00AC3B29"/>
    <w:pPr>
      <w:spacing w:line="384" w:lineRule="auto"/>
      <w:textAlignment w:val="baseline"/>
    </w:pPr>
    <w:rPr>
      <w:rFonts w:ascii="Gulim" w:eastAsia="Gulim" w:hAnsi="Gulim" w:cs="Gulim"/>
      <w:color w:val="000000"/>
      <w:kern w:val="0"/>
      <w:sz w:val="22"/>
    </w:rPr>
  </w:style>
  <w:style w:type="paragraph" w:customStyle="1" w:styleId="-1">
    <w:name w:val="가.-1)"/>
    <w:basedOn w:val="a"/>
    <w:rsid w:val="00AC3B29"/>
    <w:pPr>
      <w:spacing w:after="166" w:line="332" w:lineRule="exact"/>
      <w:ind w:firstLine="500"/>
      <w:textAlignment w:val="baseline"/>
    </w:pPr>
    <w:rPr>
      <w:rFonts w:ascii="Gulim" w:eastAsia="Gulim" w:hAnsi="Gulim" w:cs="Gulim"/>
      <w:color w:val="000000"/>
      <w:spacing w:val="-16"/>
      <w:w w:val="90"/>
      <w:kern w:val="0"/>
      <w:sz w:val="24"/>
      <w:szCs w:val="24"/>
    </w:rPr>
  </w:style>
  <w:style w:type="paragraph" w:customStyle="1" w:styleId="xl64">
    <w:name w:val="xl64"/>
    <w:basedOn w:val="a"/>
    <w:rsid w:val="00416396"/>
    <w:pPr>
      <w:spacing w:line="384" w:lineRule="auto"/>
      <w:textAlignment w:val="baseline"/>
    </w:pPr>
    <w:rPr>
      <w:rFonts w:ascii="Gulim" w:eastAsia="Gulim" w:hAnsi="Gulim" w:cs="Gulim"/>
      <w:color w:val="000000"/>
      <w:kern w:val="0"/>
      <w:sz w:val="22"/>
    </w:rPr>
  </w:style>
  <w:style w:type="paragraph" w:customStyle="1" w:styleId="xl67">
    <w:name w:val="xl67"/>
    <w:basedOn w:val="a"/>
    <w:rsid w:val="00416396"/>
    <w:pPr>
      <w:spacing w:line="384" w:lineRule="auto"/>
      <w:textAlignment w:val="baseline"/>
    </w:pPr>
    <w:rPr>
      <w:rFonts w:ascii="Gulim" w:eastAsia="Gulim" w:hAnsi="Gulim" w:cs="Gulim"/>
      <w:color w:val="000000"/>
      <w:kern w:val="0"/>
      <w:sz w:val="22"/>
    </w:rPr>
  </w:style>
  <w:style w:type="paragraph" w:styleId="a9">
    <w:name w:val="Balloon Text"/>
    <w:basedOn w:val="a"/>
    <w:link w:val="Char2"/>
    <w:uiPriority w:val="99"/>
    <w:semiHidden/>
    <w:unhideWhenUsed/>
    <w:rsid w:val="00C96999"/>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C96999"/>
    <w:rPr>
      <w:rFonts w:asciiTheme="majorHAnsi" w:eastAsiaTheme="majorEastAsia" w:hAnsiTheme="majorHAnsi" w:cstheme="majorBidi"/>
      <w:sz w:val="18"/>
      <w:szCs w:val="18"/>
    </w:rPr>
  </w:style>
  <w:style w:type="paragraph" w:customStyle="1" w:styleId="aa">
    <w:name w:val="로마"/>
    <w:basedOn w:val="a"/>
    <w:rsid w:val="00496B80"/>
    <w:pPr>
      <w:snapToGrid w:val="0"/>
      <w:spacing w:line="384" w:lineRule="auto"/>
      <w:ind w:hanging="148"/>
      <w:textAlignment w:val="baseline"/>
    </w:pPr>
    <w:rPr>
      <w:rFonts w:ascii="Gulim" w:eastAsia="Gulim" w:hAnsi="Gulim" w:cs="Gulim"/>
      <w:color w:val="000000"/>
      <w:kern w:val="0"/>
      <w:sz w:val="32"/>
      <w:szCs w:val="32"/>
    </w:rPr>
  </w:style>
  <w:style w:type="paragraph" w:styleId="ab">
    <w:name w:val="Normal (Web)"/>
    <w:basedOn w:val="a"/>
    <w:uiPriority w:val="99"/>
    <w:unhideWhenUsed/>
    <w:rsid w:val="007A4E83"/>
    <w:pPr>
      <w:widowControl/>
      <w:wordWrap/>
      <w:autoSpaceDE/>
      <w:autoSpaceDN/>
      <w:spacing w:before="100" w:beforeAutospacing="1" w:after="100" w:afterAutospacing="1"/>
      <w:jc w:val="left"/>
    </w:pPr>
    <w:rPr>
      <w:rFonts w:ascii="Gulim" w:eastAsia="Gulim" w:hAnsi="Gulim" w:cs="Gulim"/>
      <w:kern w:val="0"/>
      <w:sz w:val="24"/>
      <w:szCs w:val="24"/>
    </w:rPr>
  </w:style>
  <w:style w:type="table" w:styleId="ac">
    <w:name w:val="Table Grid"/>
    <w:basedOn w:val="a1"/>
    <w:uiPriority w:val="59"/>
    <w:rsid w:val="008837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7E4236"/>
  </w:style>
  <w:style w:type="character" w:customStyle="1" w:styleId="longtext">
    <w:name w:val="long_text"/>
    <w:basedOn w:val="a0"/>
    <w:rsid w:val="007E4236"/>
  </w:style>
  <w:style w:type="character" w:customStyle="1" w:styleId="shorttext">
    <w:name w:val="short_text"/>
    <w:basedOn w:val="a0"/>
    <w:rsid w:val="00D67036"/>
  </w:style>
  <w:style w:type="paragraph" w:styleId="ad">
    <w:name w:val="footnote text"/>
    <w:basedOn w:val="a"/>
    <w:link w:val="Char3"/>
    <w:uiPriority w:val="99"/>
    <w:semiHidden/>
    <w:unhideWhenUsed/>
    <w:rsid w:val="00D5172A"/>
    <w:pPr>
      <w:snapToGrid w:val="0"/>
      <w:jc w:val="left"/>
    </w:pPr>
  </w:style>
  <w:style w:type="character" w:customStyle="1" w:styleId="Char3">
    <w:name w:val="각주 텍스트 Char"/>
    <w:basedOn w:val="a0"/>
    <w:link w:val="ad"/>
    <w:uiPriority w:val="99"/>
    <w:semiHidden/>
    <w:rsid w:val="00D5172A"/>
  </w:style>
  <w:style w:type="character" w:styleId="ae">
    <w:name w:val="footnote reference"/>
    <w:basedOn w:val="a0"/>
    <w:uiPriority w:val="99"/>
    <w:semiHidden/>
    <w:unhideWhenUsed/>
    <w:rsid w:val="00D5172A"/>
    <w:rPr>
      <w:vertAlign w:val="superscript"/>
    </w:rPr>
  </w:style>
  <w:style w:type="paragraph" w:styleId="af">
    <w:name w:val="No Spacing"/>
    <w:uiPriority w:val="1"/>
    <w:qFormat/>
    <w:rsid w:val="00694F56"/>
    <w:pPr>
      <w:widowControl w:val="0"/>
      <w:wordWrap w:val="0"/>
      <w:autoSpaceDE w:val="0"/>
      <w:autoSpaceDN w:val="0"/>
      <w:jc w:val="both"/>
    </w:pPr>
  </w:style>
  <w:style w:type="character" w:styleId="af0">
    <w:name w:val="Hyperlink"/>
    <w:basedOn w:val="a0"/>
    <w:uiPriority w:val="99"/>
    <w:semiHidden/>
    <w:unhideWhenUsed/>
    <w:rsid w:val="00F66F4E"/>
    <w:rPr>
      <w:color w:val="0000CC"/>
      <w:u w:val="single"/>
    </w:rPr>
  </w:style>
  <w:style w:type="character" w:styleId="HTML">
    <w:name w:val="HTML Cite"/>
    <w:basedOn w:val="a0"/>
    <w:uiPriority w:val="99"/>
    <w:semiHidden/>
    <w:unhideWhenUsed/>
    <w:rsid w:val="006D14CA"/>
    <w:rPr>
      <w:i/>
      <w:iCs/>
    </w:rPr>
  </w:style>
  <w:style w:type="character" w:customStyle="1" w:styleId="cit-auth2">
    <w:name w:val="cit-auth2"/>
    <w:basedOn w:val="a0"/>
    <w:rsid w:val="006D14CA"/>
  </w:style>
  <w:style w:type="character" w:customStyle="1" w:styleId="cit-name-surname">
    <w:name w:val="cit-name-surname"/>
    <w:basedOn w:val="a0"/>
    <w:rsid w:val="006D14CA"/>
  </w:style>
  <w:style w:type="character" w:customStyle="1" w:styleId="cit-name-given-names">
    <w:name w:val="cit-name-given-names"/>
    <w:basedOn w:val="a0"/>
    <w:rsid w:val="006D14CA"/>
  </w:style>
  <w:style w:type="character" w:customStyle="1" w:styleId="cit-article-title">
    <w:name w:val="cit-article-title"/>
    <w:basedOn w:val="a0"/>
    <w:rsid w:val="006D14CA"/>
  </w:style>
  <w:style w:type="character" w:customStyle="1" w:styleId="cit-pub-date">
    <w:name w:val="cit-pub-date"/>
    <w:basedOn w:val="a0"/>
    <w:rsid w:val="006D14CA"/>
  </w:style>
  <w:style w:type="character" w:customStyle="1" w:styleId="cit-vol5">
    <w:name w:val="cit-vol5"/>
    <w:basedOn w:val="a0"/>
    <w:rsid w:val="006D14CA"/>
  </w:style>
  <w:style w:type="character" w:customStyle="1" w:styleId="cit-fpage">
    <w:name w:val="cit-fpage"/>
    <w:basedOn w:val="a0"/>
    <w:rsid w:val="006D14CA"/>
  </w:style>
  <w:style w:type="character" w:customStyle="1" w:styleId="cit-lpage">
    <w:name w:val="cit-lpage"/>
    <w:basedOn w:val="a0"/>
    <w:rsid w:val="006D14CA"/>
  </w:style>
  <w:style w:type="character" w:customStyle="1" w:styleId="named-content">
    <w:name w:val="named-content"/>
    <w:basedOn w:val="a0"/>
    <w:rsid w:val="000A3306"/>
  </w:style>
  <w:style w:type="character" w:customStyle="1" w:styleId="cit-source">
    <w:name w:val="cit-source"/>
    <w:basedOn w:val="a0"/>
    <w:rsid w:val="000A3306"/>
  </w:style>
  <w:style w:type="character" w:customStyle="1" w:styleId="sc1">
    <w:name w:val="sc1"/>
    <w:basedOn w:val="a0"/>
    <w:rsid w:val="000A3306"/>
    <w:rPr>
      <w:caps/>
      <w:sz w:val="20"/>
      <w:szCs w:val="20"/>
    </w:rPr>
  </w:style>
  <w:style w:type="character" w:styleId="af1">
    <w:name w:val="Emphasis"/>
    <w:basedOn w:val="a0"/>
    <w:uiPriority w:val="20"/>
    <w:qFormat/>
    <w:rsid w:val="00E26E57"/>
    <w:rPr>
      <w:b/>
      <w:bCs/>
      <w:i w:val="0"/>
      <w:iCs w:val="0"/>
    </w:rPr>
  </w:style>
  <w:style w:type="character" w:customStyle="1" w:styleId="st1">
    <w:name w:val="st1"/>
    <w:basedOn w:val="a0"/>
    <w:rsid w:val="00E26E57"/>
  </w:style>
  <w:style w:type="character" w:customStyle="1" w:styleId="this-person">
    <w:name w:val="this-person"/>
    <w:basedOn w:val="a0"/>
    <w:rsid w:val="00C7531E"/>
  </w:style>
  <w:style w:type="character" w:customStyle="1" w:styleId="title2">
    <w:name w:val="title2"/>
    <w:basedOn w:val="a0"/>
    <w:rsid w:val="00C7531E"/>
  </w:style>
  <w:style w:type="character" w:styleId="af2">
    <w:name w:val="annotation reference"/>
    <w:basedOn w:val="a0"/>
    <w:uiPriority w:val="99"/>
    <w:semiHidden/>
    <w:unhideWhenUsed/>
    <w:rsid w:val="00DF37E9"/>
    <w:rPr>
      <w:sz w:val="18"/>
      <w:szCs w:val="18"/>
    </w:rPr>
  </w:style>
  <w:style w:type="paragraph" w:styleId="af3">
    <w:name w:val="annotation text"/>
    <w:basedOn w:val="a"/>
    <w:link w:val="Char4"/>
    <w:uiPriority w:val="99"/>
    <w:semiHidden/>
    <w:unhideWhenUsed/>
    <w:rsid w:val="00DF37E9"/>
    <w:pPr>
      <w:jc w:val="left"/>
    </w:pPr>
  </w:style>
  <w:style w:type="character" w:customStyle="1" w:styleId="Char4">
    <w:name w:val="메모 텍스트 Char"/>
    <w:basedOn w:val="a0"/>
    <w:link w:val="af3"/>
    <w:uiPriority w:val="99"/>
    <w:semiHidden/>
    <w:rsid w:val="00DF37E9"/>
  </w:style>
  <w:style w:type="paragraph" w:styleId="af4">
    <w:name w:val="annotation subject"/>
    <w:basedOn w:val="af3"/>
    <w:next w:val="af3"/>
    <w:link w:val="Char5"/>
    <w:uiPriority w:val="99"/>
    <w:semiHidden/>
    <w:unhideWhenUsed/>
    <w:rsid w:val="00DF37E9"/>
    <w:rPr>
      <w:b/>
      <w:bCs/>
    </w:rPr>
  </w:style>
  <w:style w:type="character" w:customStyle="1" w:styleId="Char5">
    <w:name w:val="메모 주제 Char"/>
    <w:basedOn w:val="Char4"/>
    <w:link w:val="af4"/>
    <w:uiPriority w:val="99"/>
    <w:semiHidden/>
    <w:rsid w:val="00DF37E9"/>
    <w:rPr>
      <w:b/>
      <w:bCs/>
    </w:rPr>
  </w:style>
</w:styles>
</file>

<file path=word/webSettings.xml><?xml version="1.0" encoding="utf-8"?>
<w:webSettings xmlns:r="http://schemas.openxmlformats.org/officeDocument/2006/relationships" xmlns:w="http://schemas.openxmlformats.org/wordprocessingml/2006/main">
  <w:divs>
    <w:div w:id="190068398">
      <w:bodyDiv w:val="1"/>
      <w:marLeft w:val="0"/>
      <w:marRight w:val="0"/>
      <w:marTop w:val="0"/>
      <w:marBottom w:val="0"/>
      <w:divBdr>
        <w:top w:val="none" w:sz="0" w:space="0" w:color="auto"/>
        <w:left w:val="none" w:sz="0" w:space="0" w:color="auto"/>
        <w:bottom w:val="none" w:sz="0" w:space="0" w:color="auto"/>
        <w:right w:val="none" w:sz="0" w:space="0" w:color="auto"/>
      </w:divBdr>
    </w:div>
    <w:div w:id="246693890">
      <w:bodyDiv w:val="1"/>
      <w:marLeft w:val="0"/>
      <w:marRight w:val="0"/>
      <w:marTop w:val="0"/>
      <w:marBottom w:val="0"/>
      <w:divBdr>
        <w:top w:val="none" w:sz="0" w:space="0" w:color="auto"/>
        <w:left w:val="none" w:sz="0" w:space="0" w:color="auto"/>
        <w:bottom w:val="none" w:sz="0" w:space="0" w:color="auto"/>
        <w:right w:val="none" w:sz="0" w:space="0" w:color="auto"/>
      </w:divBdr>
    </w:div>
    <w:div w:id="264776535">
      <w:bodyDiv w:val="1"/>
      <w:marLeft w:val="0"/>
      <w:marRight w:val="0"/>
      <w:marTop w:val="0"/>
      <w:marBottom w:val="0"/>
      <w:divBdr>
        <w:top w:val="none" w:sz="0" w:space="0" w:color="auto"/>
        <w:left w:val="none" w:sz="0" w:space="0" w:color="auto"/>
        <w:bottom w:val="none" w:sz="0" w:space="0" w:color="auto"/>
        <w:right w:val="none" w:sz="0" w:space="0" w:color="auto"/>
      </w:divBdr>
    </w:div>
    <w:div w:id="282729720">
      <w:bodyDiv w:val="1"/>
      <w:marLeft w:val="0"/>
      <w:marRight w:val="0"/>
      <w:marTop w:val="0"/>
      <w:marBottom w:val="0"/>
      <w:divBdr>
        <w:top w:val="none" w:sz="0" w:space="0" w:color="auto"/>
        <w:left w:val="none" w:sz="0" w:space="0" w:color="auto"/>
        <w:bottom w:val="none" w:sz="0" w:space="0" w:color="auto"/>
        <w:right w:val="none" w:sz="0" w:space="0" w:color="auto"/>
      </w:divBdr>
    </w:div>
    <w:div w:id="320812056">
      <w:bodyDiv w:val="1"/>
      <w:marLeft w:val="0"/>
      <w:marRight w:val="0"/>
      <w:marTop w:val="0"/>
      <w:marBottom w:val="0"/>
      <w:divBdr>
        <w:top w:val="none" w:sz="0" w:space="0" w:color="auto"/>
        <w:left w:val="none" w:sz="0" w:space="0" w:color="auto"/>
        <w:bottom w:val="none" w:sz="0" w:space="0" w:color="auto"/>
        <w:right w:val="none" w:sz="0" w:space="0" w:color="auto"/>
      </w:divBdr>
    </w:div>
    <w:div w:id="349068851">
      <w:bodyDiv w:val="1"/>
      <w:marLeft w:val="0"/>
      <w:marRight w:val="0"/>
      <w:marTop w:val="0"/>
      <w:marBottom w:val="0"/>
      <w:divBdr>
        <w:top w:val="none" w:sz="0" w:space="0" w:color="auto"/>
        <w:left w:val="none" w:sz="0" w:space="0" w:color="auto"/>
        <w:bottom w:val="none" w:sz="0" w:space="0" w:color="auto"/>
        <w:right w:val="none" w:sz="0" w:space="0" w:color="auto"/>
      </w:divBdr>
    </w:div>
    <w:div w:id="387459695">
      <w:bodyDiv w:val="1"/>
      <w:marLeft w:val="0"/>
      <w:marRight w:val="0"/>
      <w:marTop w:val="0"/>
      <w:marBottom w:val="0"/>
      <w:divBdr>
        <w:top w:val="none" w:sz="0" w:space="0" w:color="auto"/>
        <w:left w:val="none" w:sz="0" w:space="0" w:color="auto"/>
        <w:bottom w:val="none" w:sz="0" w:space="0" w:color="auto"/>
        <w:right w:val="none" w:sz="0" w:space="0" w:color="auto"/>
      </w:divBdr>
    </w:div>
    <w:div w:id="462622726">
      <w:bodyDiv w:val="1"/>
      <w:marLeft w:val="0"/>
      <w:marRight w:val="0"/>
      <w:marTop w:val="0"/>
      <w:marBottom w:val="0"/>
      <w:divBdr>
        <w:top w:val="none" w:sz="0" w:space="0" w:color="auto"/>
        <w:left w:val="none" w:sz="0" w:space="0" w:color="auto"/>
        <w:bottom w:val="none" w:sz="0" w:space="0" w:color="auto"/>
        <w:right w:val="none" w:sz="0" w:space="0" w:color="auto"/>
      </w:divBdr>
      <w:divsChild>
        <w:div w:id="1857110568">
          <w:marLeft w:val="0"/>
          <w:marRight w:val="0"/>
          <w:marTop w:val="0"/>
          <w:marBottom w:val="0"/>
          <w:divBdr>
            <w:top w:val="none" w:sz="0" w:space="0" w:color="auto"/>
            <w:left w:val="none" w:sz="0" w:space="0" w:color="auto"/>
            <w:bottom w:val="none" w:sz="0" w:space="0" w:color="auto"/>
            <w:right w:val="none" w:sz="0" w:space="0" w:color="auto"/>
          </w:divBdr>
          <w:divsChild>
            <w:div w:id="2118942255">
              <w:marLeft w:val="0"/>
              <w:marRight w:val="0"/>
              <w:marTop w:val="0"/>
              <w:marBottom w:val="0"/>
              <w:divBdr>
                <w:top w:val="none" w:sz="0" w:space="0" w:color="auto"/>
                <w:left w:val="none" w:sz="0" w:space="0" w:color="auto"/>
                <w:bottom w:val="none" w:sz="0" w:space="0" w:color="auto"/>
                <w:right w:val="none" w:sz="0" w:space="0" w:color="auto"/>
              </w:divBdr>
              <w:divsChild>
                <w:div w:id="1866554761">
                  <w:marLeft w:val="0"/>
                  <w:marRight w:val="0"/>
                  <w:marTop w:val="0"/>
                  <w:marBottom w:val="0"/>
                  <w:divBdr>
                    <w:top w:val="none" w:sz="0" w:space="0" w:color="auto"/>
                    <w:left w:val="none" w:sz="0" w:space="0" w:color="auto"/>
                    <w:bottom w:val="none" w:sz="0" w:space="0" w:color="auto"/>
                    <w:right w:val="none" w:sz="0" w:space="0" w:color="auto"/>
                  </w:divBdr>
                  <w:divsChild>
                    <w:div w:id="518665443">
                      <w:marLeft w:val="0"/>
                      <w:marRight w:val="0"/>
                      <w:marTop w:val="0"/>
                      <w:marBottom w:val="0"/>
                      <w:divBdr>
                        <w:top w:val="none" w:sz="0" w:space="0" w:color="auto"/>
                        <w:left w:val="none" w:sz="0" w:space="0" w:color="auto"/>
                        <w:bottom w:val="none" w:sz="0" w:space="0" w:color="auto"/>
                        <w:right w:val="none" w:sz="0" w:space="0" w:color="auto"/>
                      </w:divBdr>
                      <w:divsChild>
                        <w:div w:id="438834201">
                          <w:marLeft w:val="0"/>
                          <w:marRight w:val="0"/>
                          <w:marTop w:val="0"/>
                          <w:marBottom w:val="0"/>
                          <w:divBdr>
                            <w:top w:val="none" w:sz="0" w:space="0" w:color="auto"/>
                            <w:left w:val="none" w:sz="0" w:space="0" w:color="auto"/>
                            <w:bottom w:val="none" w:sz="0" w:space="0" w:color="auto"/>
                            <w:right w:val="none" w:sz="0" w:space="0" w:color="auto"/>
                          </w:divBdr>
                          <w:divsChild>
                            <w:div w:id="124157621">
                              <w:marLeft w:val="0"/>
                              <w:marRight w:val="0"/>
                              <w:marTop w:val="0"/>
                              <w:marBottom w:val="0"/>
                              <w:divBdr>
                                <w:top w:val="none" w:sz="0" w:space="0" w:color="auto"/>
                                <w:left w:val="none" w:sz="0" w:space="0" w:color="auto"/>
                                <w:bottom w:val="none" w:sz="0" w:space="0" w:color="auto"/>
                                <w:right w:val="none" w:sz="0" w:space="0" w:color="auto"/>
                              </w:divBdr>
                              <w:divsChild>
                                <w:div w:id="2006592802">
                                  <w:marLeft w:val="0"/>
                                  <w:marRight w:val="0"/>
                                  <w:marTop w:val="0"/>
                                  <w:marBottom w:val="0"/>
                                  <w:divBdr>
                                    <w:top w:val="none" w:sz="0" w:space="0" w:color="auto"/>
                                    <w:left w:val="none" w:sz="0" w:space="0" w:color="auto"/>
                                    <w:bottom w:val="none" w:sz="0" w:space="0" w:color="auto"/>
                                    <w:right w:val="none" w:sz="0" w:space="0" w:color="auto"/>
                                  </w:divBdr>
                                  <w:divsChild>
                                    <w:div w:id="1691031487">
                                      <w:marLeft w:val="60"/>
                                      <w:marRight w:val="0"/>
                                      <w:marTop w:val="0"/>
                                      <w:marBottom w:val="0"/>
                                      <w:divBdr>
                                        <w:top w:val="none" w:sz="0" w:space="0" w:color="auto"/>
                                        <w:left w:val="none" w:sz="0" w:space="0" w:color="auto"/>
                                        <w:bottom w:val="none" w:sz="0" w:space="0" w:color="auto"/>
                                        <w:right w:val="none" w:sz="0" w:space="0" w:color="auto"/>
                                      </w:divBdr>
                                      <w:divsChild>
                                        <w:div w:id="1028944186">
                                          <w:marLeft w:val="0"/>
                                          <w:marRight w:val="0"/>
                                          <w:marTop w:val="0"/>
                                          <w:marBottom w:val="0"/>
                                          <w:divBdr>
                                            <w:top w:val="none" w:sz="0" w:space="0" w:color="auto"/>
                                            <w:left w:val="none" w:sz="0" w:space="0" w:color="auto"/>
                                            <w:bottom w:val="none" w:sz="0" w:space="0" w:color="auto"/>
                                            <w:right w:val="none" w:sz="0" w:space="0" w:color="auto"/>
                                          </w:divBdr>
                                          <w:divsChild>
                                            <w:div w:id="1074351768">
                                              <w:marLeft w:val="0"/>
                                              <w:marRight w:val="0"/>
                                              <w:marTop w:val="0"/>
                                              <w:marBottom w:val="120"/>
                                              <w:divBdr>
                                                <w:top w:val="single" w:sz="6" w:space="0" w:color="F5F5F5"/>
                                                <w:left w:val="single" w:sz="6" w:space="0" w:color="F5F5F5"/>
                                                <w:bottom w:val="single" w:sz="6" w:space="0" w:color="F5F5F5"/>
                                                <w:right w:val="single" w:sz="6" w:space="0" w:color="F5F5F5"/>
                                              </w:divBdr>
                                              <w:divsChild>
                                                <w:div w:id="452134747">
                                                  <w:marLeft w:val="0"/>
                                                  <w:marRight w:val="0"/>
                                                  <w:marTop w:val="0"/>
                                                  <w:marBottom w:val="0"/>
                                                  <w:divBdr>
                                                    <w:top w:val="none" w:sz="0" w:space="0" w:color="auto"/>
                                                    <w:left w:val="none" w:sz="0" w:space="0" w:color="auto"/>
                                                    <w:bottom w:val="none" w:sz="0" w:space="0" w:color="auto"/>
                                                    <w:right w:val="none" w:sz="0" w:space="0" w:color="auto"/>
                                                  </w:divBdr>
                                                  <w:divsChild>
                                                    <w:div w:id="1714571346">
                                                      <w:marLeft w:val="0"/>
                                                      <w:marRight w:val="0"/>
                                                      <w:marTop w:val="0"/>
                                                      <w:marBottom w:val="0"/>
                                                      <w:divBdr>
                                                        <w:top w:val="none" w:sz="0" w:space="0" w:color="auto"/>
                                                        <w:left w:val="none" w:sz="0" w:space="0" w:color="auto"/>
                                                        <w:bottom w:val="none" w:sz="0" w:space="0" w:color="auto"/>
                                                        <w:right w:val="none" w:sz="0" w:space="0" w:color="auto"/>
                                                      </w:divBdr>
                                                    </w:div>
                                                  </w:divsChild>
                                                </w:div>
                                                <w:div w:id="1288704386">
                                                  <w:marLeft w:val="0"/>
                                                  <w:marRight w:val="0"/>
                                                  <w:marTop w:val="0"/>
                                                  <w:marBottom w:val="0"/>
                                                  <w:divBdr>
                                                    <w:top w:val="none" w:sz="0" w:space="0" w:color="auto"/>
                                                    <w:left w:val="none" w:sz="0" w:space="0" w:color="auto"/>
                                                    <w:bottom w:val="none" w:sz="0" w:space="0" w:color="auto"/>
                                                    <w:right w:val="none" w:sz="0" w:space="0" w:color="auto"/>
                                                  </w:divBdr>
                                                  <w:divsChild>
                                                    <w:div w:id="886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975225">
      <w:bodyDiv w:val="1"/>
      <w:marLeft w:val="0"/>
      <w:marRight w:val="0"/>
      <w:marTop w:val="0"/>
      <w:marBottom w:val="0"/>
      <w:divBdr>
        <w:top w:val="none" w:sz="0" w:space="0" w:color="auto"/>
        <w:left w:val="none" w:sz="0" w:space="0" w:color="auto"/>
        <w:bottom w:val="none" w:sz="0" w:space="0" w:color="auto"/>
        <w:right w:val="none" w:sz="0" w:space="0" w:color="auto"/>
      </w:divBdr>
    </w:div>
    <w:div w:id="525367140">
      <w:bodyDiv w:val="1"/>
      <w:marLeft w:val="0"/>
      <w:marRight w:val="0"/>
      <w:marTop w:val="0"/>
      <w:marBottom w:val="0"/>
      <w:divBdr>
        <w:top w:val="none" w:sz="0" w:space="0" w:color="auto"/>
        <w:left w:val="none" w:sz="0" w:space="0" w:color="auto"/>
        <w:bottom w:val="none" w:sz="0" w:space="0" w:color="auto"/>
        <w:right w:val="none" w:sz="0" w:space="0" w:color="auto"/>
      </w:divBdr>
      <w:divsChild>
        <w:div w:id="587732037">
          <w:marLeft w:val="0"/>
          <w:marRight w:val="0"/>
          <w:marTop w:val="0"/>
          <w:marBottom w:val="0"/>
          <w:divBdr>
            <w:top w:val="none" w:sz="0" w:space="0" w:color="auto"/>
            <w:left w:val="none" w:sz="0" w:space="0" w:color="auto"/>
            <w:bottom w:val="none" w:sz="0" w:space="0" w:color="auto"/>
            <w:right w:val="none" w:sz="0" w:space="0" w:color="auto"/>
          </w:divBdr>
          <w:divsChild>
            <w:div w:id="110784434">
              <w:marLeft w:val="0"/>
              <w:marRight w:val="0"/>
              <w:marTop w:val="0"/>
              <w:marBottom w:val="0"/>
              <w:divBdr>
                <w:top w:val="none" w:sz="0" w:space="0" w:color="auto"/>
                <w:left w:val="none" w:sz="0" w:space="0" w:color="auto"/>
                <w:bottom w:val="none" w:sz="0" w:space="0" w:color="auto"/>
                <w:right w:val="none" w:sz="0" w:space="0" w:color="auto"/>
              </w:divBdr>
              <w:divsChild>
                <w:div w:id="780874886">
                  <w:marLeft w:val="0"/>
                  <w:marRight w:val="0"/>
                  <w:marTop w:val="0"/>
                  <w:marBottom w:val="0"/>
                  <w:divBdr>
                    <w:top w:val="none" w:sz="0" w:space="0" w:color="auto"/>
                    <w:left w:val="none" w:sz="0" w:space="0" w:color="auto"/>
                    <w:bottom w:val="none" w:sz="0" w:space="0" w:color="auto"/>
                    <w:right w:val="none" w:sz="0" w:space="0" w:color="auto"/>
                  </w:divBdr>
                  <w:divsChild>
                    <w:div w:id="1417241091">
                      <w:marLeft w:val="0"/>
                      <w:marRight w:val="0"/>
                      <w:marTop w:val="0"/>
                      <w:marBottom w:val="0"/>
                      <w:divBdr>
                        <w:top w:val="none" w:sz="0" w:space="0" w:color="auto"/>
                        <w:left w:val="none" w:sz="0" w:space="0" w:color="auto"/>
                        <w:bottom w:val="none" w:sz="0" w:space="0" w:color="auto"/>
                        <w:right w:val="none" w:sz="0" w:space="0" w:color="auto"/>
                      </w:divBdr>
                      <w:divsChild>
                        <w:div w:id="805397620">
                          <w:marLeft w:val="0"/>
                          <w:marRight w:val="0"/>
                          <w:marTop w:val="0"/>
                          <w:marBottom w:val="0"/>
                          <w:divBdr>
                            <w:top w:val="none" w:sz="0" w:space="0" w:color="auto"/>
                            <w:left w:val="none" w:sz="0" w:space="0" w:color="auto"/>
                            <w:bottom w:val="none" w:sz="0" w:space="0" w:color="auto"/>
                            <w:right w:val="none" w:sz="0" w:space="0" w:color="auto"/>
                          </w:divBdr>
                          <w:divsChild>
                            <w:div w:id="707340876">
                              <w:marLeft w:val="0"/>
                              <w:marRight w:val="0"/>
                              <w:marTop w:val="0"/>
                              <w:marBottom w:val="0"/>
                              <w:divBdr>
                                <w:top w:val="none" w:sz="0" w:space="0" w:color="auto"/>
                                <w:left w:val="none" w:sz="0" w:space="0" w:color="auto"/>
                                <w:bottom w:val="none" w:sz="0" w:space="0" w:color="auto"/>
                                <w:right w:val="none" w:sz="0" w:space="0" w:color="auto"/>
                              </w:divBdr>
                              <w:divsChild>
                                <w:div w:id="1381127232">
                                  <w:marLeft w:val="0"/>
                                  <w:marRight w:val="0"/>
                                  <w:marTop w:val="0"/>
                                  <w:marBottom w:val="0"/>
                                  <w:divBdr>
                                    <w:top w:val="none" w:sz="0" w:space="0" w:color="auto"/>
                                    <w:left w:val="none" w:sz="0" w:space="0" w:color="auto"/>
                                    <w:bottom w:val="none" w:sz="0" w:space="0" w:color="auto"/>
                                    <w:right w:val="none" w:sz="0" w:space="0" w:color="auto"/>
                                  </w:divBdr>
                                  <w:divsChild>
                                    <w:div w:id="487290123">
                                      <w:marLeft w:val="60"/>
                                      <w:marRight w:val="0"/>
                                      <w:marTop w:val="0"/>
                                      <w:marBottom w:val="0"/>
                                      <w:divBdr>
                                        <w:top w:val="none" w:sz="0" w:space="0" w:color="auto"/>
                                        <w:left w:val="none" w:sz="0" w:space="0" w:color="auto"/>
                                        <w:bottom w:val="none" w:sz="0" w:space="0" w:color="auto"/>
                                        <w:right w:val="none" w:sz="0" w:space="0" w:color="auto"/>
                                      </w:divBdr>
                                      <w:divsChild>
                                        <w:div w:id="1403597081">
                                          <w:marLeft w:val="0"/>
                                          <w:marRight w:val="0"/>
                                          <w:marTop w:val="0"/>
                                          <w:marBottom w:val="0"/>
                                          <w:divBdr>
                                            <w:top w:val="none" w:sz="0" w:space="0" w:color="auto"/>
                                            <w:left w:val="none" w:sz="0" w:space="0" w:color="auto"/>
                                            <w:bottom w:val="none" w:sz="0" w:space="0" w:color="auto"/>
                                            <w:right w:val="none" w:sz="0" w:space="0" w:color="auto"/>
                                          </w:divBdr>
                                          <w:divsChild>
                                            <w:div w:id="1076824467">
                                              <w:marLeft w:val="0"/>
                                              <w:marRight w:val="0"/>
                                              <w:marTop w:val="0"/>
                                              <w:marBottom w:val="120"/>
                                              <w:divBdr>
                                                <w:top w:val="single" w:sz="6" w:space="0" w:color="F5F5F5"/>
                                                <w:left w:val="single" w:sz="6" w:space="0" w:color="F5F5F5"/>
                                                <w:bottom w:val="single" w:sz="6" w:space="0" w:color="F5F5F5"/>
                                                <w:right w:val="single" w:sz="6" w:space="0" w:color="F5F5F5"/>
                                              </w:divBdr>
                                              <w:divsChild>
                                                <w:div w:id="1642882184">
                                                  <w:marLeft w:val="0"/>
                                                  <w:marRight w:val="0"/>
                                                  <w:marTop w:val="0"/>
                                                  <w:marBottom w:val="0"/>
                                                  <w:divBdr>
                                                    <w:top w:val="none" w:sz="0" w:space="0" w:color="auto"/>
                                                    <w:left w:val="none" w:sz="0" w:space="0" w:color="auto"/>
                                                    <w:bottom w:val="none" w:sz="0" w:space="0" w:color="auto"/>
                                                    <w:right w:val="none" w:sz="0" w:space="0" w:color="auto"/>
                                                  </w:divBdr>
                                                  <w:divsChild>
                                                    <w:div w:id="993215795">
                                                      <w:marLeft w:val="0"/>
                                                      <w:marRight w:val="0"/>
                                                      <w:marTop w:val="0"/>
                                                      <w:marBottom w:val="0"/>
                                                      <w:divBdr>
                                                        <w:top w:val="none" w:sz="0" w:space="0" w:color="auto"/>
                                                        <w:left w:val="none" w:sz="0" w:space="0" w:color="auto"/>
                                                        <w:bottom w:val="none" w:sz="0" w:space="0" w:color="auto"/>
                                                        <w:right w:val="none" w:sz="0" w:space="0" w:color="auto"/>
                                                      </w:divBdr>
                                                    </w:div>
                                                  </w:divsChild>
                                                </w:div>
                                                <w:div w:id="1298685510">
                                                  <w:marLeft w:val="0"/>
                                                  <w:marRight w:val="0"/>
                                                  <w:marTop w:val="0"/>
                                                  <w:marBottom w:val="0"/>
                                                  <w:divBdr>
                                                    <w:top w:val="none" w:sz="0" w:space="0" w:color="auto"/>
                                                    <w:left w:val="none" w:sz="0" w:space="0" w:color="auto"/>
                                                    <w:bottom w:val="none" w:sz="0" w:space="0" w:color="auto"/>
                                                    <w:right w:val="none" w:sz="0" w:space="0" w:color="auto"/>
                                                  </w:divBdr>
                                                  <w:divsChild>
                                                    <w:div w:id="12471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050332">
      <w:bodyDiv w:val="1"/>
      <w:marLeft w:val="0"/>
      <w:marRight w:val="0"/>
      <w:marTop w:val="0"/>
      <w:marBottom w:val="0"/>
      <w:divBdr>
        <w:top w:val="none" w:sz="0" w:space="0" w:color="auto"/>
        <w:left w:val="none" w:sz="0" w:space="0" w:color="auto"/>
        <w:bottom w:val="none" w:sz="0" w:space="0" w:color="auto"/>
        <w:right w:val="none" w:sz="0" w:space="0" w:color="auto"/>
      </w:divBdr>
    </w:div>
    <w:div w:id="593395637">
      <w:bodyDiv w:val="1"/>
      <w:marLeft w:val="0"/>
      <w:marRight w:val="0"/>
      <w:marTop w:val="0"/>
      <w:marBottom w:val="0"/>
      <w:divBdr>
        <w:top w:val="none" w:sz="0" w:space="0" w:color="auto"/>
        <w:left w:val="none" w:sz="0" w:space="0" w:color="auto"/>
        <w:bottom w:val="none" w:sz="0" w:space="0" w:color="auto"/>
        <w:right w:val="none" w:sz="0" w:space="0" w:color="auto"/>
      </w:divBdr>
    </w:div>
    <w:div w:id="669874834">
      <w:bodyDiv w:val="1"/>
      <w:marLeft w:val="0"/>
      <w:marRight w:val="0"/>
      <w:marTop w:val="0"/>
      <w:marBottom w:val="0"/>
      <w:divBdr>
        <w:top w:val="none" w:sz="0" w:space="0" w:color="auto"/>
        <w:left w:val="none" w:sz="0" w:space="0" w:color="auto"/>
        <w:bottom w:val="none" w:sz="0" w:space="0" w:color="auto"/>
        <w:right w:val="none" w:sz="0" w:space="0" w:color="auto"/>
      </w:divBdr>
    </w:div>
    <w:div w:id="707996058">
      <w:bodyDiv w:val="1"/>
      <w:marLeft w:val="0"/>
      <w:marRight w:val="0"/>
      <w:marTop w:val="0"/>
      <w:marBottom w:val="0"/>
      <w:divBdr>
        <w:top w:val="none" w:sz="0" w:space="0" w:color="auto"/>
        <w:left w:val="none" w:sz="0" w:space="0" w:color="auto"/>
        <w:bottom w:val="none" w:sz="0" w:space="0" w:color="auto"/>
        <w:right w:val="none" w:sz="0" w:space="0" w:color="auto"/>
      </w:divBdr>
    </w:div>
    <w:div w:id="777144309">
      <w:bodyDiv w:val="1"/>
      <w:marLeft w:val="0"/>
      <w:marRight w:val="0"/>
      <w:marTop w:val="0"/>
      <w:marBottom w:val="0"/>
      <w:divBdr>
        <w:top w:val="none" w:sz="0" w:space="0" w:color="auto"/>
        <w:left w:val="none" w:sz="0" w:space="0" w:color="auto"/>
        <w:bottom w:val="none" w:sz="0" w:space="0" w:color="auto"/>
        <w:right w:val="none" w:sz="0" w:space="0" w:color="auto"/>
      </w:divBdr>
    </w:div>
    <w:div w:id="777989895">
      <w:bodyDiv w:val="1"/>
      <w:marLeft w:val="0"/>
      <w:marRight w:val="0"/>
      <w:marTop w:val="0"/>
      <w:marBottom w:val="0"/>
      <w:divBdr>
        <w:top w:val="none" w:sz="0" w:space="0" w:color="auto"/>
        <w:left w:val="none" w:sz="0" w:space="0" w:color="auto"/>
        <w:bottom w:val="none" w:sz="0" w:space="0" w:color="auto"/>
        <w:right w:val="none" w:sz="0" w:space="0" w:color="auto"/>
      </w:divBdr>
      <w:divsChild>
        <w:div w:id="1825858254">
          <w:marLeft w:val="0"/>
          <w:marRight w:val="0"/>
          <w:marTop w:val="0"/>
          <w:marBottom w:val="0"/>
          <w:divBdr>
            <w:top w:val="none" w:sz="0" w:space="0" w:color="auto"/>
            <w:left w:val="none" w:sz="0" w:space="0" w:color="auto"/>
            <w:bottom w:val="none" w:sz="0" w:space="0" w:color="auto"/>
            <w:right w:val="none" w:sz="0" w:space="0" w:color="auto"/>
          </w:divBdr>
          <w:divsChild>
            <w:div w:id="72092085">
              <w:marLeft w:val="0"/>
              <w:marRight w:val="0"/>
              <w:marTop w:val="0"/>
              <w:marBottom w:val="0"/>
              <w:divBdr>
                <w:top w:val="none" w:sz="0" w:space="0" w:color="auto"/>
                <w:left w:val="none" w:sz="0" w:space="0" w:color="auto"/>
                <w:bottom w:val="none" w:sz="0" w:space="0" w:color="auto"/>
                <w:right w:val="none" w:sz="0" w:space="0" w:color="auto"/>
              </w:divBdr>
              <w:divsChild>
                <w:div w:id="84350994">
                  <w:marLeft w:val="0"/>
                  <w:marRight w:val="0"/>
                  <w:marTop w:val="0"/>
                  <w:marBottom w:val="0"/>
                  <w:divBdr>
                    <w:top w:val="none" w:sz="0" w:space="0" w:color="auto"/>
                    <w:left w:val="none" w:sz="0" w:space="0" w:color="auto"/>
                    <w:bottom w:val="none" w:sz="0" w:space="0" w:color="auto"/>
                    <w:right w:val="none" w:sz="0" w:space="0" w:color="auto"/>
                  </w:divBdr>
                  <w:divsChild>
                    <w:div w:id="514879606">
                      <w:marLeft w:val="0"/>
                      <w:marRight w:val="0"/>
                      <w:marTop w:val="0"/>
                      <w:marBottom w:val="0"/>
                      <w:divBdr>
                        <w:top w:val="none" w:sz="0" w:space="0" w:color="auto"/>
                        <w:left w:val="none" w:sz="0" w:space="0" w:color="auto"/>
                        <w:bottom w:val="none" w:sz="0" w:space="0" w:color="auto"/>
                        <w:right w:val="none" w:sz="0" w:space="0" w:color="auto"/>
                      </w:divBdr>
                      <w:divsChild>
                        <w:div w:id="2136555882">
                          <w:marLeft w:val="0"/>
                          <w:marRight w:val="0"/>
                          <w:marTop w:val="0"/>
                          <w:marBottom w:val="0"/>
                          <w:divBdr>
                            <w:top w:val="none" w:sz="0" w:space="0" w:color="auto"/>
                            <w:left w:val="none" w:sz="0" w:space="0" w:color="auto"/>
                            <w:bottom w:val="none" w:sz="0" w:space="0" w:color="auto"/>
                            <w:right w:val="none" w:sz="0" w:space="0" w:color="auto"/>
                          </w:divBdr>
                          <w:divsChild>
                            <w:div w:id="845364618">
                              <w:marLeft w:val="0"/>
                              <w:marRight w:val="0"/>
                              <w:marTop w:val="0"/>
                              <w:marBottom w:val="0"/>
                              <w:divBdr>
                                <w:top w:val="none" w:sz="0" w:space="0" w:color="auto"/>
                                <w:left w:val="none" w:sz="0" w:space="0" w:color="auto"/>
                                <w:bottom w:val="none" w:sz="0" w:space="0" w:color="auto"/>
                                <w:right w:val="none" w:sz="0" w:space="0" w:color="auto"/>
                              </w:divBdr>
                              <w:divsChild>
                                <w:div w:id="1043213583">
                                  <w:marLeft w:val="0"/>
                                  <w:marRight w:val="0"/>
                                  <w:marTop w:val="0"/>
                                  <w:marBottom w:val="0"/>
                                  <w:divBdr>
                                    <w:top w:val="none" w:sz="0" w:space="0" w:color="auto"/>
                                    <w:left w:val="none" w:sz="0" w:space="0" w:color="auto"/>
                                    <w:bottom w:val="none" w:sz="0" w:space="0" w:color="auto"/>
                                    <w:right w:val="none" w:sz="0" w:space="0" w:color="auto"/>
                                  </w:divBdr>
                                  <w:divsChild>
                                    <w:div w:id="53889754">
                                      <w:marLeft w:val="60"/>
                                      <w:marRight w:val="0"/>
                                      <w:marTop w:val="0"/>
                                      <w:marBottom w:val="0"/>
                                      <w:divBdr>
                                        <w:top w:val="none" w:sz="0" w:space="0" w:color="auto"/>
                                        <w:left w:val="none" w:sz="0" w:space="0" w:color="auto"/>
                                        <w:bottom w:val="none" w:sz="0" w:space="0" w:color="auto"/>
                                        <w:right w:val="none" w:sz="0" w:space="0" w:color="auto"/>
                                      </w:divBdr>
                                      <w:divsChild>
                                        <w:div w:id="636760618">
                                          <w:marLeft w:val="0"/>
                                          <w:marRight w:val="0"/>
                                          <w:marTop w:val="0"/>
                                          <w:marBottom w:val="0"/>
                                          <w:divBdr>
                                            <w:top w:val="none" w:sz="0" w:space="0" w:color="auto"/>
                                            <w:left w:val="none" w:sz="0" w:space="0" w:color="auto"/>
                                            <w:bottom w:val="none" w:sz="0" w:space="0" w:color="auto"/>
                                            <w:right w:val="none" w:sz="0" w:space="0" w:color="auto"/>
                                          </w:divBdr>
                                          <w:divsChild>
                                            <w:div w:id="529683216">
                                              <w:marLeft w:val="0"/>
                                              <w:marRight w:val="0"/>
                                              <w:marTop w:val="0"/>
                                              <w:marBottom w:val="120"/>
                                              <w:divBdr>
                                                <w:top w:val="single" w:sz="6" w:space="0" w:color="F5F5F5"/>
                                                <w:left w:val="single" w:sz="6" w:space="0" w:color="F5F5F5"/>
                                                <w:bottom w:val="single" w:sz="6" w:space="0" w:color="F5F5F5"/>
                                                <w:right w:val="single" w:sz="6" w:space="0" w:color="F5F5F5"/>
                                              </w:divBdr>
                                              <w:divsChild>
                                                <w:div w:id="1215696078">
                                                  <w:marLeft w:val="0"/>
                                                  <w:marRight w:val="0"/>
                                                  <w:marTop w:val="0"/>
                                                  <w:marBottom w:val="0"/>
                                                  <w:divBdr>
                                                    <w:top w:val="none" w:sz="0" w:space="0" w:color="auto"/>
                                                    <w:left w:val="none" w:sz="0" w:space="0" w:color="auto"/>
                                                    <w:bottom w:val="none" w:sz="0" w:space="0" w:color="auto"/>
                                                    <w:right w:val="none" w:sz="0" w:space="0" w:color="auto"/>
                                                  </w:divBdr>
                                                  <w:divsChild>
                                                    <w:div w:id="312368994">
                                                      <w:marLeft w:val="0"/>
                                                      <w:marRight w:val="0"/>
                                                      <w:marTop w:val="0"/>
                                                      <w:marBottom w:val="0"/>
                                                      <w:divBdr>
                                                        <w:top w:val="none" w:sz="0" w:space="0" w:color="auto"/>
                                                        <w:left w:val="none" w:sz="0" w:space="0" w:color="auto"/>
                                                        <w:bottom w:val="none" w:sz="0" w:space="0" w:color="auto"/>
                                                        <w:right w:val="none" w:sz="0" w:space="0" w:color="auto"/>
                                                      </w:divBdr>
                                                    </w:div>
                                                  </w:divsChild>
                                                </w:div>
                                                <w:div w:id="2122603093">
                                                  <w:marLeft w:val="0"/>
                                                  <w:marRight w:val="0"/>
                                                  <w:marTop w:val="0"/>
                                                  <w:marBottom w:val="0"/>
                                                  <w:divBdr>
                                                    <w:top w:val="none" w:sz="0" w:space="0" w:color="auto"/>
                                                    <w:left w:val="none" w:sz="0" w:space="0" w:color="auto"/>
                                                    <w:bottom w:val="none" w:sz="0" w:space="0" w:color="auto"/>
                                                    <w:right w:val="none" w:sz="0" w:space="0" w:color="auto"/>
                                                  </w:divBdr>
                                                  <w:divsChild>
                                                    <w:div w:id="14415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732780">
      <w:bodyDiv w:val="1"/>
      <w:marLeft w:val="0"/>
      <w:marRight w:val="0"/>
      <w:marTop w:val="0"/>
      <w:marBottom w:val="0"/>
      <w:divBdr>
        <w:top w:val="none" w:sz="0" w:space="0" w:color="auto"/>
        <w:left w:val="none" w:sz="0" w:space="0" w:color="auto"/>
        <w:bottom w:val="none" w:sz="0" w:space="0" w:color="auto"/>
        <w:right w:val="none" w:sz="0" w:space="0" w:color="auto"/>
      </w:divBdr>
    </w:div>
    <w:div w:id="864248042">
      <w:bodyDiv w:val="1"/>
      <w:marLeft w:val="0"/>
      <w:marRight w:val="0"/>
      <w:marTop w:val="0"/>
      <w:marBottom w:val="0"/>
      <w:divBdr>
        <w:top w:val="none" w:sz="0" w:space="0" w:color="auto"/>
        <w:left w:val="none" w:sz="0" w:space="0" w:color="auto"/>
        <w:bottom w:val="none" w:sz="0" w:space="0" w:color="auto"/>
        <w:right w:val="none" w:sz="0" w:space="0" w:color="auto"/>
      </w:divBdr>
    </w:div>
    <w:div w:id="874923737">
      <w:bodyDiv w:val="1"/>
      <w:marLeft w:val="0"/>
      <w:marRight w:val="0"/>
      <w:marTop w:val="0"/>
      <w:marBottom w:val="0"/>
      <w:divBdr>
        <w:top w:val="none" w:sz="0" w:space="0" w:color="auto"/>
        <w:left w:val="none" w:sz="0" w:space="0" w:color="auto"/>
        <w:bottom w:val="none" w:sz="0" w:space="0" w:color="auto"/>
        <w:right w:val="none" w:sz="0" w:space="0" w:color="auto"/>
      </w:divBdr>
    </w:div>
    <w:div w:id="953057180">
      <w:bodyDiv w:val="1"/>
      <w:marLeft w:val="0"/>
      <w:marRight w:val="0"/>
      <w:marTop w:val="0"/>
      <w:marBottom w:val="0"/>
      <w:divBdr>
        <w:top w:val="none" w:sz="0" w:space="0" w:color="auto"/>
        <w:left w:val="none" w:sz="0" w:space="0" w:color="auto"/>
        <w:bottom w:val="none" w:sz="0" w:space="0" w:color="auto"/>
        <w:right w:val="none" w:sz="0" w:space="0" w:color="auto"/>
      </w:divBdr>
    </w:div>
    <w:div w:id="954562627">
      <w:bodyDiv w:val="1"/>
      <w:marLeft w:val="0"/>
      <w:marRight w:val="0"/>
      <w:marTop w:val="0"/>
      <w:marBottom w:val="0"/>
      <w:divBdr>
        <w:top w:val="none" w:sz="0" w:space="0" w:color="auto"/>
        <w:left w:val="none" w:sz="0" w:space="0" w:color="auto"/>
        <w:bottom w:val="none" w:sz="0" w:space="0" w:color="auto"/>
        <w:right w:val="none" w:sz="0" w:space="0" w:color="auto"/>
      </w:divBdr>
    </w:div>
    <w:div w:id="958410947">
      <w:bodyDiv w:val="1"/>
      <w:marLeft w:val="0"/>
      <w:marRight w:val="0"/>
      <w:marTop w:val="0"/>
      <w:marBottom w:val="0"/>
      <w:divBdr>
        <w:top w:val="none" w:sz="0" w:space="0" w:color="auto"/>
        <w:left w:val="none" w:sz="0" w:space="0" w:color="auto"/>
        <w:bottom w:val="none" w:sz="0" w:space="0" w:color="auto"/>
        <w:right w:val="none" w:sz="0" w:space="0" w:color="auto"/>
      </w:divBdr>
    </w:div>
    <w:div w:id="970214259">
      <w:bodyDiv w:val="1"/>
      <w:marLeft w:val="0"/>
      <w:marRight w:val="0"/>
      <w:marTop w:val="0"/>
      <w:marBottom w:val="0"/>
      <w:divBdr>
        <w:top w:val="none" w:sz="0" w:space="0" w:color="auto"/>
        <w:left w:val="none" w:sz="0" w:space="0" w:color="auto"/>
        <w:bottom w:val="none" w:sz="0" w:space="0" w:color="auto"/>
        <w:right w:val="none" w:sz="0" w:space="0" w:color="auto"/>
      </w:divBdr>
    </w:div>
    <w:div w:id="973489588">
      <w:bodyDiv w:val="1"/>
      <w:marLeft w:val="0"/>
      <w:marRight w:val="0"/>
      <w:marTop w:val="0"/>
      <w:marBottom w:val="0"/>
      <w:divBdr>
        <w:top w:val="none" w:sz="0" w:space="0" w:color="auto"/>
        <w:left w:val="none" w:sz="0" w:space="0" w:color="auto"/>
        <w:bottom w:val="none" w:sz="0" w:space="0" w:color="auto"/>
        <w:right w:val="none" w:sz="0" w:space="0" w:color="auto"/>
      </w:divBdr>
    </w:div>
    <w:div w:id="1020820926">
      <w:bodyDiv w:val="1"/>
      <w:marLeft w:val="0"/>
      <w:marRight w:val="0"/>
      <w:marTop w:val="0"/>
      <w:marBottom w:val="0"/>
      <w:divBdr>
        <w:top w:val="none" w:sz="0" w:space="0" w:color="auto"/>
        <w:left w:val="none" w:sz="0" w:space="0" w:color="auto"/>
        <w:bottom w:val="none" w:sz="0" w:space="0" w:color="auto"/>
        <w:right w:val="none" w:sz="0" w:space="0" w:color="auto"/>
      </w:divBdr>
      <w:divsChild>
        <w:div w:id="1912302751">
          <w:marLeft w:val="0"/>
          <w:marRight w:val="0"/>
          <w:marTop w:val="0"/>
          <w:marBottom w:val="0"/>
          <w:divBdr>
            <w:top w:val="none" w:sz="0" w:space="0" w:color="auto"/>
            <w:left w:val="none" w:sz="0" w:space="0" w:color="auto"/>
            <w:bottom w:val="none" w:sz="0" w:space="0" w:color="auto"/>
            <w:right w:val="none" w:sz="0" w:space="0" w:color="auto"/>
          </w:divBdr>
          <w:divsChild>
            <w:div w:id="1964843257">
              <w:marLeft w:val="0"/>
              <w:marRight w:val="0"/>
              <w:marTop w:val="0"/>
              <w:marBottom w:val="0"/>
              <w:divBdr>
                <w:top w:val="none" w:sz="0" w:space="0" w:color="auto"/>
                <w:left w:val="none" w:sz="0" w:space="0" w:color="auto"/>
                <w:bottom w:val="none" w:sz="0" w:space="0" w:color="auto"/>
                <w:right w:val="none" w:sz="0" w:space="0" w:color="auto"/>
              </w:divBdr>
              <w:divsChild>
                <w:div w:id="263613083">
                  <w:marLeft w:val="0"/>
                  <w:marRight w:val="0"/>
                  <w:marTop w:val="0"/>
                  <w:marBottom w:val="0"/>
                  <w:divBdr>
                    <w:top w:val="none" w:sz="0" w:space="0" w:color="auto"/>
                    <w:left w:val="none" w:sz="0" w:space="0" w:color="auto"/>
                    <w:bottom w:val="none" w:sz="0" w:space="0" w:color="auto"/>
                    <w:right w:val="none" w:sz="0" w:space="0" w:color="auto"/>
                  </w:divBdr>
                  <w:divsChild>
                    <w:div w:id="640112233">
                      <w:marLeft w:val="0"/>
                      <w:marRight w:val="0"/>
                      <w:marTop w:val="0"/>
                      <w:marBottom w:val="0"/>
                      <w:divBdr>
                        <w:top w:val="none" w:sz="0" w:space="0" w:color="auto"/>
                        <w:left w:val="none" w:sz="0" w:space="0" w:color="auto"/>
                        <w:bottom w:val="none" w:sz="0" w:space="0" w:color="auto"/>
                        <w:right w:val="none" w:sz="0" w:space="0" w:color="auto"/>
                      </w:divBdr>
                      <w:divsChild>
                        <w:div w:id="494345459">
                          <w:marLeft w:val="0"/>
                          <w:marRight w:val="0"/>
                          <w:marTop w:val="0"/>
                          <w:marBottom w:val="0"/>
                          <w:divBdr>
                            <w:top w:val="none" w:sz="0" w:space="0" w:color="auto"/>
                            <w:left w:val="none" w:sz="0" w:space="0" w:color="auto"/>
                            <w:bottom w:val="none" w:sz="0" w:space="0" w:color="auto"/>
                            <w:right w:val="none" w:sz="0" w:space="0" w:color="auto"/>
                          </w:divBdr>
                          <w:divsChild>
                            <w:div w:id="714768110">
                              <w:marLeft w:val="0"/>
                              <w:marRight w:val="0"/>
                              <w:marTop w:val="0"/>
                              <w:marBottom w:val="0"/>
                              <w:divBdr>
                                <w:top w:val="none" w:sz="0" w:space="0" w:color="auto"/>
                                <w:left w:val="none" w:sz="0" w:space="0" w:color="auto"/>
                                <w:bottom w:val="none" w:sz="0" w:space="0" w:color="auto"/>
                                <w:right w:val="none" w:sz="0" w:space="0" w:color="auto"/>
                              </w:divBdr>
                              <w:divsChild>
                                <w:div w:id="1379937935">
                                  <w:marLeft w:val="0"/>
                                  <w:marRight w:val="0"/>
                                  <w:marTop w:val="0"/>
                                  <w:marBottom w:val="0"/>
                                  <w:divBdr>
                                    <w:top w:val="none" w:sz="0" w:space="0" w:color="auto"/>
                                    <w:left w:val="none" w:sz="0" w:space="0" w:color="auto"/>
                                    <w:bottom w:val="none" w:sz="0" w:space="0" w:color="auto"/>
                                    <w:right w:val="none" w:sz="0" w:space="0" w:color="auto"/>
                                  </w:divBdr>
                                  <w:divsChild>
                                    <w:div w:id="67507801">
                                      <w:marLeft w:val="0"/>
                                      <w:marRight w:val="60"/>
                                      <w:marTop w:val="0"/>
                                      <w:marBottom w:val="0"/>
                                      <w:divBdr>
                                        <w:top w:val="none" w:sz="0" w:space="0" w:color="auto"/>
                                        <w:left w:val="none" w:sz="0" w:space="0" w:color="auto"/>
                                        <w:bottom w:val="none" w:sz="0" w:space="0" w:color="auto"/>
                                        <w:right w:val="none" w:sz="0" w:space="0" w:color="auto"/>
                                      </w:divBdr>
                                      <w:divsChild>
                                        <w:div w:id="89664240">
                                          <w:marLeft w:val="0"/>
                                          <w:marRight w:val="0"/>
                                          <w:marTop w:val="0"/>
                                          <w:marBottom w:val="0"/>
                                          <w:divBdr>
                                            <w:top w:val="none" w:sz="0" w:space="0" w:color="auto"/>
                                            <w:left w:val="none" w:sz="0" w:space="0" w:color="auto"/>
                                            <w:bottom w:val="none" w:sz="0" w:space="0" w:color="auto"/>
                                            <w:right w:val="none" w:sz="0" w:space="0" w:color="auto"/>
                                          </w:divBdr>
                                        </w:div>
                                        <w:div w:id="1528329374">
                                          <w:marLeft w:val="0"/>
                                          <w:marRight w:val="0"/>
                                          <w:marTop w:val="0"/>
                                          <w:marBottom w:val="0"/>
                                          <w:divBdr>
                                            <w:top w:val="single" w:sz="6" w:space="12" w:color="999999"/>
                                            <w:left w:val="single" w:sz="6" w:space="12" w:color="999999"/>
                                            <w:bottom w:val="single" w:sz="6" w:space="12" w:color="999999"/>
                                            <w:right w:val="single" w:sz="6" w:space="12" w:color="999999"/>
                                          </w:divBdr>
                                          <w:divsChild>
                                            <w:div w:id="1414161000">
                                              <w:marLeft w:val="0"/>
                                              <w:marRight w:val="0"/>
                                              <w:marTop w:val="0"/>
                                              <w:marBottom w:val="0"/>
                                              <w:divBdr>
                                                <w:top w:val="none" w:sz="0" w:space="0" w:color="auto"/>
                                                <w:left w:val="none" w:sz="0" w:space="0" w:color="auto"/>
                                                <w:bottom w:val="none" w:sz="0" w:space="0" w:color="auto"/>
                                                <w:right w:val="none" w:sz="0" w:space="0" w:color="auto"/>
                                              </w:divBdr>
                                            </w:div>
                                          </w:divsChild>
                                        </w:div>
                                        <w:div w:id="18526476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174531">
                                  <w:marLeft w:val="0"/>
                                  <w:marRight w:val="0"/>
                                  <w:marTop w:val="0"/>
                                  <w:marBottom w:val="0"/>
                                  <w:divBdr>
                                    <w:top w:val="none" w:sz="0" w:space="0" w:color="auto"/>
                                    <w:left w:val="none" w:sz="0" w:space="0" w:color="auto"/>
                                    <w:bottom w:val="none" w:sz="0" w:space="0" w:color="auto"/>
                                    <w:right w:val="none" w:sz="0" w:space="0" w:color="auto"/>
                                  </w:divBdr>
                                  <w:divsChild>
                                    <w:div w:id="982543054">
                                      <w:marLeft w:val="60"/>
                                      <w:marRight w:val="0"/>
                                      <w:marTop w:val="0"/>
                                      <w:marBottom w:val="0"/>
                                      <w:divBdr>
                                        <w:top w:val="none" w:sz="0" w:space="0" w:color="auto"/>
                                        <w:left w:val="none" w:sz="0" w:space="0" w:color="auto"/>
                                        <w:bottom w:val="none" w:sz="0" w:space="0" w:color="auto"/>
                                        <w:right w:val="none" w:sz="0" w:space="0" w:color="auto"/>
                                      </w:divBdr>
                                      <w:divsChild>
                                        <w:div w:id="1286734840">
                                          <w:marLeft w:val="0"/>
                                          <w:marRight w:val="0"/>
                                          <w:marTop w:val="0"/>
                                          <w:marBottom w:val="0"/>
                                          <w:divBdr>
                                            <w:top w:val="none" w:sz="0" w:space="0" w:color="auto"/>
                                            <w:left w:val="none" w:sz="0" w:space="0" w:color="auto"/>
                                            <w:bottom w:val="none" w:sz="0" w:space="0" w:color="auto"/>
                                            <w:right w:val="none" w:sz="0" w:space="0" w:color="auto"/>
                                          </w:divBdr>
                                          <w:divsChild>
                                            <w:div w:id="196508809">
                                              <w:marLeft w:val="0"/>
                                              <w:marRight w:val="0"/>
                                              <w:marTop w:val="0"/>
                                              <w:marBottom w:val="120"/>
                                              <w:divBdr>
                                                <w:top w:val="single" w:sz="6" w:space="0" w:color="F5F5F5"/>
                                                <w:left w:val="single" w:sz="6" w:space="0" w:color="F5F5F5"/>
                                                <w:bottom w:val="single" w:sz="6" w:space="0" w:color="F5F5F5"/>
                                                <w:right w:val="single" w:sz="6" w:space="0" w:color="F5F5F5"/>
                                              </w:divBdr>
                                              <w:divsChild>
                                                <w:div w:id="523446135">
                                                  <w:marLeft w:val="0"/>
                                                  <w:marRight w:val="0"/>
                                                  <w:marTop w:val="0"/>
                                                  <w:marBottom w:val="0"/>
                                                  <w:divBdr>
                                                    <w:top w:val="none" w:sz="0" w:space="0" w:color="auto"/>
                                                    <w:left w:val="none" w:sz="0" w:space="0" w:color="auto"/>
                                                    <w:bottom w:val="none" w:sz="0" w:space="0" w:color="auto"/>
                                                    <w:right w:val="none" w:sz="0" w:space="0" w:color="auto"/>
                                                  </w:divBdr>
                                                  <w:divsChild>
                                                    <w:div w:id="715619221">
                                                      <w:marLeft w:val="0"/>
                                                      <w:marRight w:val="0"/>
                                                      <w:marTop w:val="0"/>
                                                      <w:marBottom w:val="0"/>
                                                      <w:divBdr>
                                                        <w:top w:val="none" w:sz="0" w:space="0" w:color="auto"/>
                                                        <w:left w:val="none" w:sz="0" w:space="0" w:color="auto"/>
                                                        <w:bottom w:val="none" w:sz="0" w:space="0" w:color="auto"/>
                                                        <w:right w:val="none" w:sz="0" w:space="0" w:color="auto"/>
                                                      </w:divBdr>
                                                      <w:divsChild>
                                                        <w:div w:id="12659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644749">
      <w:bodyDiv w:val="1"/>
      <w:marLeft w:val="0"/>
      <w:marRight w:val="0"/>
      <w:marTop w:val="0"/>
      <w:marBottom w:val="0"/>
      <w:divBdr>
        <w:top w:val="none" w:sz="0" w:space="0" w:color="auto"/>
        <w:left w:val="none" w:sz="0" w:space="0" w:color="auto"/>
        <w:bottom w:val="none" w:sz="0" w:space="0" w:color="auto"/>
        <w:right w:val="none" w:sz="0" w:space="0" w:color="auto"/>
      </w:divBdr>
    </w:div>
    <w:div w:id="1149783735">
      <w:bodyDiv w:val="1"/>
      <w:marLeft w:val="0"/>
      <w:marRight w:val="0"/>
      <w:marTop w:val="0"/>
      <w:marBottom w:val="0"/>
      <w:divBdr>
        <w:top w:val="none" w:sz="0" w:space="0" w:color="auto"/>
        <w:left w:val="none" w:sz="0" w:space="0" w:color="auto"/>
        <w:bottom w:val="none" w:sz="0" w:space="0" w:color="auto"/>
        <w:right w:val="none" w:sz="0" w:space="0" w:color="auto"/>
      </w:divBdr>
    </w:div>
    <w:div w:id="1169324513">
      <w:bodyDiv w:val="1"/>
      <w:marLeft w:val="0"/>
      <w:marRight w:val="0"/>
      <w:marTop w:val="0"/>
      <w:marBottom w:val="0"/>
      <w:divBdr>
        <w:top w:val="none" w:sz="0" w:space="0" w:color="auto"/>
        <w:left w:val="none" w:sz="0" w:space="0" w:color="auto"/>
        <w:bottom w:val="none" w:sz="0" w:space="0" w:color="auto"/>
        <w:right w:val="none" w:sz="0" w:space="0" w:color="auto"/>
      </w:divBdr>
    </w:div>
    <w:div w:id="1182669738">
      <w:bodyDiv w:val="1"/>
      <w:marLeft w:val="0"/>
      <w:marRight w:val="0"/>
      <w:marTop w:val="0"/>
      <w:marBottom w:val="0"/>
      <w:divBdr>
        <w:top w:val="none" w:sz="0" w:space="0" w:color="auto"/>
        <w:left w:val="none" w:sz="0" w:space="0" w:color="auto"/>
        <w:bottom w:val="none" w:sz="0" w:space="0" w:color="auto"/>
        <w:right w:val="none" w:sz="0" w:space="0" w:color="auto"/>
      </w:divBdr>
    </w:div>
    <w:div w:id="1184788226">
      <w:bodyDiv w:val="1"/>
      <w:marLeft w:val="0"/>
      <w:marRight w:val="0"/>
      <w:marTop w:val="0"/>
      <w:marBottom w:val="0"/>
      <w:divBdr>
        <w:top w:val="none" w:sz="0" w:space="0" w:color="auto"/>
        <w:left w:val="none" w:sz="0" w:space="0" w:color="auto"/>
        <w:bottom w:val="none" w:sz="0" w:space="0" w:color="auto"/>
        <w:right w:val="none" w:sz="0" w:space="0" w:color="auto"/>
      </w:divBdr>
    </w:div>
    <w:div w:id="1207379087">
      <w:bodyDiv w:val="1"/>
      <w:marLeft w:val="0"/>
      <w:marRight w:val="0"/>
      <w:marTop w:val="0"/>
      <w:marBottom w:val="0"/>
      <w:divBdr>
        <w:top w:val="none" w:sz="0" w:space="0" w:color="auto"/>
        <w:left w:val="none" w:sz="0" w:space="0" w:color="auto"/>
        <w:bottom w:val="none" w:sz="0" w:space="0" w:color="auto"/>
        <w:right w:val="none" w:sz="0" w:space="0" w:color="auto"/>
      </w:divBdr>
    </w:div>
    <w:div w:id="1319729785">
      <w:bodyDiv w:val="1"/>
      <w:marLeft w:val="0"/>
      <w:marRight w:val="0"/>
      <w:marTop w:val="0"/>
      <w:marBottom w:val="0"/>
      <w:divBdr>
        <w:top w:val="none" w:sz="0" w:space="0" w:color="auto"/>
        <w:left w:val="none" w:sz="0" w:space="0" w:color="auto"/>
        <w:bottom w:val="none" w:sz="0" w:space="0" w:color="auto"/>
        <w:right w:val="none" w:sz="0" w:space="0" w:color="auto"/>
      </w:divBdr>
      <w:divsChild>
        <w:div w:id="137113742">
          <w:marLeft w:val="0"/>
          <w:marRight w:val="0"/>
          <w:marTop w:val="0"/>
          <w:marBottom w:val="0"/>
          <w:divBdr>
            <w:top w:val="none" w:sz="0" w:space="0" w:color="auto"/>
            <w:left w:val="none" w:sz="0" w:space="0" w:color="auto"/>
            <w:bottom w:val="none" w:sz="0" w:space="0" w:color="auto"/>
            <w:right w:val="none" w:sz="0" w:space="0" w:color="auto"/>
          </w:divBdr>
          <w:divsChild>
            <w:div w:id="1822189779">
              <w:marLeft w:val="0"/>
              <w:marRight w:val="0"/>
              <w:marTop w:val="0"/>
              <w:marBottom w:val="0"/>
              <w:divBdr>
                <w:top w:val="none" w:sz="0" w:space="0" w:color="auto"/>
                <w:left w:val="none" w:sz="0" w:space="0" w:color="auto"/>
                <w:bottom w:val="none" w:sz="0" w:space="0" w:color="auto"/>
                <w:right w:val="none" w:sz="0" w:space="0" w:color="auto"/>
              </w:divBdr>
              <w:divsChild>
                <w:div w:id="1684697993">
                  <w:marLeft w:val="0"/>
                  <w:marRight w:val="0"/>
                  <w:marTop w:val="0"/>
                  <w:marBottom w:val="0"/>
                  <w:divBdr>
                    <w:top w:val="none" w:sz="0" w:space="0" w:color="auto"/>
                    <w:left w:val="none" w:sz="0" w:space="0" w:color="auto"/>
                    <w:bottom w:val="none" w:sz="0" w:space="0" w:color="auto"/>
                    <w:right w:val="none" w:sz="0" w:space="0" w:color="auto"/>
                  </w:divBdr>
                  <w:divsChild>
                    <w:div w:id="1456682063">
                      <w:marLeft w:val="0"/>
                      <w:marRight w:val="0"/>
                      <w:marTop w:val="0"/>
                      <w:marBottom w:val="0"/>
                      <w:divBdr>
                        <w:top w:val="none" w:sz="0" w:space="0" w:color="auto"/>
                        <w:left w:val="none" w:sz="0" w:space="0" w:color="auto"/>
                        <w:bottom w:val="none" w:sz="0" w:space="0" w:color="auto"/>
                        <w:right w:val="none" w:sz="0" w:space="0" w:color="auto"/>
                      </w:divBdr>
                      <w:divsChild>
                        <w:div w:id="281424488">
                          <w:marLeft w:val="0"/>
                          <w:marRight w:val="0"/>
                          <w:marTop w:val="0"/>
                          <w:marBottom w:val="0"/>
                          <w:divBdr>
                            <w:top w:val="none" w:sz="0" w:space="0" w:color="auto"/>
                            <w:left w:val="none" w:sz="0" w:space="0" w:color="auto"/>
                            <w:bottom w:val="none" w:sz="0" w:space="0" w:color="auto"/>
                            <w:right w:val="none" w:sz="0" w:space="0" w:color="auto"/>
                          </w:divBdr>
                          <w:divsChild>
                            <w:div w:id="2030400614">
                              <w:marLeft w:val="0"/>
                              <w:marRight w:val="0"/>
                              <w:marTop w:val="0"/>
                              <w:marBottom w:val="0"/>
                              <w:divBdr>
                                <w:top w:val="none" w:sz="0" w:space="0" w:color="auto"/>
                                <w:left w:val="none" w:sz="0" w:space="0" w:color="auto"/>
                                <w:bottom w:val="none" w:sz="0" w:space="0" w:color="auto"/>
                                <w:right w:val="none" w:sz="0" w:space="0" w:color="auto"/>
                              </w:divBdr>
                              <w:divsChild>
                                <w:div w:id="876966890">
                                  <w:marLeft w:val="0"/>
                                  <w:marRight w:val="0"/>
                                  <w:marTop w:val="0"/>
                                  <w:marBottom w:val="0"/>
                                  <w:divBdr>
                                    <w:top w:val="none" w:sz="0" w:space="0" w:color="auto"/>
                                    <w:left w:val="none" w:sz="0" w:space="0" w:color="auto"/>
                                    <w:bottom w:val="none" w:sz="0" w:space="0" w:color="auto"/>
                                    <w:right w:val="none" w:sz="0" w:space="0" w:color="auto"/>
                                  </w:divBdr>
                                  <w:divsChild>
                                    <w:div w:id="1546789144">
                                      <w:marLeft w:val="60"/>
                                      <w:marRight w:val="0"/>
                                      <w:marTop w:val="0"/>
                                      <w:marBottom w:val="0"/>
                                      <w:divBdr>
                                        <w:top w:val="none" w:sz="0" w:space="0" w:color="auto"/>
                                        <w:left w:val="none" w:sz="0" w:space="0" w:color="auto"/>
                                        <w:bottom w:val="none" w:sz="0" w:space="0" w:color="auto"/>
                                        <w:right w:val="none" w:sz="0" w:space="0" w:color="auto"/>
                                      </w:divBdr>
                                      <w:divsChild>
                                        <w:div w:id="680663164">
                                          <w:marLeft w:val="0"/>
                                          <w:marRight w:val="0"/>
                                          <w:marTop w:val="0"/>
                                          <w:marBottom w:val="0"/>
                                          <w:divBdr>
                                            <w:top w:val="none" w:sz="0" w:space="0" w:color="auto"/>
                                            <w:left w:val="none" w:sz="0" w:space="0" w:color="auto"/>
                                            <w:bottom w:val="none" w:sz="0" w:space="0" w:color="auto"/>
                                            <w:right w:val="none" w:sz="0" w:space="0" w:color="auto"/>
                                          </w:divBdr>
                                          <w:divsChild>
                                            <w:div w:id="898899868">
                                              <w:marLeft w:val="0"/>
                                              <w:marRight w:val="0"/>
                                              <w:marTop w:val="0"/>
                                              <w:marBottom w:val="120"/>
                                              <w:divBdr>
                                                <w:top w:val="single" w:sz="6" w:space="0" w:color="F5F5F5"/>
                                                <w:left w:val="single" w:sz="6" w:space="0" w:color="F5F5F5"/>
                                                <w:bottom w:val="single" w:sz="6" w:space="0" w:color="F5F5F5"/>
                                                <w:right w:val="single" w:sz="6" w:space="0" w:color="F5F5F5"/>
                                              </w:divBdr>
                                              <w:divsChild>
                                                <w:div w:id="987444075">
                                                  <w:marLeft w:val="0"/>
                                                  <w:marRight w:val="0"/>
                                                  <w:marTop w:val="0"/>
                                                  <w:marBottom w:val="0"/>
                                                  <w:divBdr>
                                                    <w:top w:val="none" w:sz="0" w:space="0" w:color="auto"/>
                                                    <w:left w:val="none" w:sz="0" w:space="0" w:color="auto"/>
                                                    <w:bottom w:val="none" w:sz="0" w:space="0" w:color="auto"/>
                                                    <w:right w:val="none" w:sz="0" w:space="0" w:color="auto"/>
                                                  </w:divBdr>
                                                  <w:divsChild>
                                                    <w:div w:id="1079519046">
                                                      <w:marLeft w:val="0"/>
                                                      <w:marRight w:val="0"/>
                                                      <w:marTop w:val="0"/>
                                                      <w:marBottom w:val="0"/>
                                                      <w:divBdr>
                                                        <w:top w:val="none" w:sz="0" w:space="0" w:color="auto"/>
                                                        <w:left w:val="none" w:sz="0" w:space="0" w:color="auto"/>
                                                        <w:bottom w:val="none" w:sz="0" w:space="0" w:color="auto"/>
                                                        <w:right w:val="none" w:sz="0" w:space="0" w:color="auto"/>
                                                      </w:divBdr>
                                                    </w:div>
                                                  </w:divsChild>
                                                </w:div>
                                                <w:div w:id="1694646181">
                                                  <w:marLeft w:val="0"/>
                                                  <w:marRight w:val="0"/>
                                                  <w:marTop w:val="0"/>
                                                  <w:marBottom w:val="0"/>
                                                  <w:divBdr>
                                                    <w:top w:val="none" w:sz="0" w:space="0" w:color="auto"/>
                                                    <w:left w:val="none" w:sz="0" w:space="0" w:color="auto"/>
                                                    <w:bottom w:val="none" w:sz="0" w:space="0" w:color="auto"/>
                                                    <w:right w:val="none" w:sz="0" w:space="0" w:color="auto"/>
                                                  </w:divBdr>
                                                  <w:divsChild>
                                                    <w:div w:id="951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75452">
      <w:bodyDiv w:val="1"/>
      <w:marLeft w:val="0"/>
      <w:marRight w:val="0"/>
      <w:marTop w:val="0"/>
      <w:marBottom w:val="0"/>
      <w:divBdr>
        <w:top w:val="none" w:sz="0" w:space="0" w:color="auto"/>
        <w:left w:val="none" w:sz="0" w:space="0" w:color="auto"/>
        <w:bottom w:val="none" w:sz="0" w:space="0" w:color="auto"/>
        <w:right w:val="none" w:sz="0" w:space="0" w:color="auto"/>
      </w:divBdr>
    </w:div>
    <w:div w:id="1386027374">
      <w:bodyDiv w:val="1"/>
      <w:marLeft w:val="0"/>
      <w:marRight w:val="0"/>
      <w:marTop w:val="0"/>
      <w:marBottom w:val="0"/>
      <w:divBdr>
        <w:top w:val="none" w:sz="0" w:space="0" w:color="auto"/>
        <w:left w:val="none" w:sz="0" w:space="0" w:color="auto"/>
        <w:bottom w:val="none" w:sz="0" w:space="0" w:color="auto"/>
        <w:right w:val="none" w:sz="0" w:space="0" w:color="auto"/>
      </w:divBdr>
    </w:div>
    <w:div w:id="1413771989">
      <w:bodyDiv w:val="1"/>
      <w:marLeft w:val="0"/>
      <w:marRight w:val="0"/>
      <w:marTop w:val="0"/>
      <w:marBottom w:val="0"/>
      <w:divBdr>
        <w:top w:val="none" w:sz="0" w:space="0" w:color="auto"/>
        <w:left w:val="none" w:sz="0" w:space="0" w:color="auto"/>
        <w:bottom w:val="none" w:sz="0" w:space="0" w:color="auto"/>
        <w:right w:val="none" w:sz="0" w:space="0" w:color="auto"/>
      </w:divBdr>
    </w:div>
    <w:div w:id="1421678735">
      <w:bodyDiv w:val="1"/>
      <w:marLeft w:val="0"/>
      <w:marRight w:val="0"/>
      <w:marTop w:val="0"/>
      <w:marBottom w:val="0"/>
      <w:divBdr>
        <w:top w:val="none" w:sz="0" w:space="0" w:color="auto"/>
        <w:left w:val="none" w:sz="0" w:space="0" w:color="auto"/>
        <w:bottom w:val="none" w:sz="0" w:space="0" w:color="auto"/>
        <w:right w:val="none" w:sz="0" w:space="0" w:color="auto"/>
      </w:divBdr>
    </w:div>
    <w:div w:id="1430202327">
      <w:bodyDiv w:val="1"/>
      <w:marLeft w:val="0"/>
      <w:marRight w:val="0"/>
      <w:marTop w:val="0"/>
      <w:marBottom w:val="0"/>
      <w:divBdr>
        <w:top w:val="none" w:sz="0" w:space="0" w:color="auto"/>
        <w:left w:val="none" w:sz="0" w:space="0" w:color="auto"/>
        <w:bottom w:val="none" w:sz="0" w:space="0" w:color="auto"/>
        <w:right w:val="none" w:sz="0" w:space="0" w:color="auto"/>
      </w:divBdr>
      <w:divsChild>
        <w:div w:id="1044250996">
          <w:marLeft w:val="0"/>
          <w:marRight w:val="0"/>
          <w:marTop w:val="0"/>
          <w:marBottom w:val="0"/>
          <w:divBdr>
            <w:top w:val="none" w:sz="0" w:space="0" w:color="auto"/>
            <w:left w:val="none" w:sz="0" w:space="0" w:color="auto"/>
            <w:bottom w:val="none" w:sz="0" w:space="0" w:color="auto"/>
            <w:right w:val="none" w:sz="0" w:space="0" w:color="auto"/>
          </w:divBdr>
          <w:divsChild>
            <w:div w:id="662204409">
              <w:marLeft w:val="0"/>
              <w:marRight w:val="0"/>
              <w:marTop w:val="0"/>
              <w:marBottom w:val="0"/>
              <w:divBdr>
                <w:top w:val="none" w:sz="0" w:space="0" w:color="auto"/>
                <w:left w:val="none" w:sz="0" w:space="0" w:color="auto"/>
                <w:bottom w:val="none" w:sz="0" w:space="0" w:color="auto"/>
                <w:right w:val="none" w:sz="0" w:space="0" w:color="auto"/>
              </w:divBdr>
              <w:divsChild>
                <w:div w:id="952513350">
                  <w:marLeft w:val="0"/>
                  <w:marRight w:val="0"/>
                  <w:marTop w:val="0"/>
                  <w:marBottom w:val="0"/>
                  <w:divBdr>
                    <w:top w:val="none" w:sz="0" w:space="0" w:color="auto"/>
                    <w:left w:val="none" w:sz="0" w:space="0" w:color="auto"/>
                    <w:bottom w:val="none" w:sz="0" w:space="0" w:color="auto"/>
                    <w:right w:val="none" w:sz="0" w:space="0" w:color="auto"/>
                  </w:divBdr>
                  <w:divsChild>
                    <w:div w:id="1928490737">
                      <w:marLeft w:val="0"/>
                      <w:marRight w:val="0"/>
                      <w:marTop w:val="0"/>
                      <w:marBottom w:val="0"/>
                      <w:divBdr>
                        <w:top w:val="none" w:sz="0" w:space="0" w:color="auto"/>
                        <w:left w:val="none" w:sz="0" w:space="0" w:color="auto"/>
                        <w:bottom w:val="none" w:sz="0" w:space="0" w:color="auto"/>
                        <w:right w:val="none" w:sz="0" w:space="0" w:color="auto"/>
                      </w:divBdr>
                      <w:divsChild>
                        <w:div w:id="1648974000">
                          <w:marLeft w:val="0"/>
                          <w:marRight w:val="0"/>
                          <w:marTop w:val="0"/>
                          <w:marBottom w:val="0"/>
                          <w:divBdr>
                            <w:top w:val="none" w:sz="0" w:space="0" w:color="auto"/>
                            <w:left w:val="none" w:sz="0" w:space="0" w:color="auto"/>
                            <w:bottom w:val="none" w:sz="0" w:space="0" w:color="auto"/>
                            <w:right w:val="none" w:sz="0" w:space="0" w:color="auto"/>
                          </w:divBdr>
                          <w:divsChild>
                            <w:div w:id="131680183">
                              <w:marLeft w:val="0"/>
                              <w:marRight w:val="0"/>
                              <w:marTop w:val="0"/>
                              <w:marBottom w:val="0"/>
                              <w:divBdr>
                                <w:top w:val="none" w:sz="0" w:space="0" w:color="auto"/>
                                <w:left w:val="none" w:sz="0" w:space="0" w:color="auto"/>
                                <w:bottom w:val="none" w:sz="0" w:space="0" w:color="auto"/>
                                <w:right w:val="none" w:sz="0" w:space="0" w:color="auto"/>
                              </w:divBdr>
                              <w:divsChild>
                                <w:div w:id="1945992985">
                                  <w:marLeft w:val="0"/>
                                  <w:marRight w:val="0"/>
                                  <w:marTop w:val="0"/>
                                  <w:marBottom w:val="0"/>
                                  <w:divBdr>
                                    <w:top w:val="none" w:sz="0" w:space="0" w:color="auto"/>
                                    <w:left w:val="none" w:sz="0" w:space="0" w:color="auto"/>
                                    <w:bottom w:val="none" w:sz="0" w:space="0" w:color="auto"/>
                                    <w:right w:val="none" w:sz="0" w:space="0" w:color="auto"/>
                                  </w:divBdr>
                                  <w:divsChild>
                                    <w:div w:id="1784492976">
                                      <w:marLeft w:val="60"/>
                                      <w:marRight w:val="0"/>
                                      <w:marTop w:val="0"/>
                                      <w:marBottom w:val="0"/>
                                      <w:divBdr>
                                        <w:top w:val="none" w:sz="0" w:space="0" w:color="auto"/>
                                        <w:left w:val="none" w:sz="0" w:space="0" w:color="auto"/>
                                        <w:bottom w:val="none" w:sz="0" w:space="0" w:color="auto"/>
                                        <w:right w:val="none" w:sz="0" w:space="0" w:color="auto"/>
                                      </w:divBdr>
                                      <w:divsChild>
                                        <w:div w:id="298386065">
                                          <w:marLeft w:val="0"/>
                                          <w:marRight w:val="0"/>
                                          <w:marTop w:val="0"/>
                                          <w:marBottom w:val="0"/>
                                          <w:divBdr>
                                            <w:top w:val="none" w:sz="0" w:space="0" w:color="auto"/>
                                            <w:left w:val="none" w:sz="0" w:space="0" w:color="auto"/>
                                            <w:bottom w:val="none" w:sz="0" w:space="0" w:color="auto"/>
                                            <w:right w:val="none" w:sz="0" w:space="0" w:color="auto"/>
                                          </w:divBdr>
                                          <w:divsChild>
                                            <w:div w:id="1530100538">
                                              <w:marLeft w:val="0"/>
                                              <w:marRight w:val="0"/>
                                              <w:marTop w:val="0"/>
                                              <w:marBottom w:val="120"/>
                                              <w:divBdr>
                                                <w:top w:val="single" w:sz="6" w:space="0" w:color="F5F5F5"/>
                                                <w:left w:val="single" w:sz="6" w:space="0" w:color="F5F5F5"/>
                                                <w:bottom w:val="single" w:sz="6" w:space="0" w:color="F5F5F5"/>
                                                <w:right w:val="single" w:sz="6" w:space="0" w:color="F5F5F5"/>
                                              </w:divBdr>
                                              <w:divsChild>
                                                <w:div w:id="132645429">
                                                  <w:marLeft w:val="0"/>
                                                  <w:marRight w:val="0"/>
                                                  <w:marTop w:val="0"/>
                                                  <w:marBottom w:val="0"/>
                                                  <w:divBdr>
                                                    <w:top w:val="none" w:sz="0" w:space="0" w:color="auto"/>
                                                    <w:left w:val="none" w:sz="0" w:space="0" w:color="auto"/>
                                                    <w:bottom w:val="none" w:sz="0" w:space="0" w:color="auto"/>
                                                    <w:right w:val="none" w:sz="0" w:space="0" w:color="auto"/>
                                                  </w:divBdr>
                                                  <w:divsChild>
                                                    <w:div w:id="1664745742">
                                                      <w:marLeft w:val="0"/>
                                                      <w:marRight w:val="0"/>
                                                      <w:marTop w:val="0"/>
                                                      <w:marBottom w:val="0"/>
                                                      <w:divBdr>
                                                        <w:top w:val="none" w:sz="0" w:space="0" w:color="auto"/>
                                                        <w:left w:val="none" w:sz="0" w:space="0" w:color="auto"/>
                                                        <w:bottom w:val="none" w:sz="0" w:space="0" w:color="auto"/>
                                                        <w:right w:val="none" w:sz="0" w:space="0" w:color="auto"/>
                                                      </w:divBdr>
                                                    </w:div>
                                                  </w:divsChild>
                                                </w:div>
                                                <w:div w:id="936982037">
                                                  <w:marLeft w:val="0"/>
                                                  <w:marRight w:val="0"/>
                                                  <w:marTop w:val="0"/>
                                                  <w:marBottom w:val="0"/>
                                                  <w:divBdr>
                                                    <w:top w:val="none" w:sz="0" w:space="0" w:color="auto"/>
                                                    <w:left w:val="none" w:sz="0" w:space="0" w:color="auto"/>
                                                    <w:bottom w:val="none" w:sz="0" w:space="0" w:color="auto"/>
                                                    <w:right w:val="none" w:sz="0" w:space="0" w:color="auto"/>
                                                  </w:divBdr>
                                                  <w:divsChild>
                                                    <w:div w:id="11412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943499">
      <w:bodyDiv w:val="1"/>
      <w:marLeft w:val="0"/>
      <w:marRight w:val="0"/>
      <w:marTop w:val="0"/>
      <w:marBottom w:val="0"/>
      <w:divBdr>
        <w:top w:val="none" w:sz="0" w:space="0" w:color="auto"/>
        <w:left w:val="none" w:sz="0" w:space="0" w:color="auto"/>
        <w:bottom w:val="none" w:sz="0" w:space="0" w:color="auto"/>
        <w:right w:val="none" w:sz="0" w:space="0" w:color="auto"/>
      </w:divBdr>
      <w:divsChild>
        <w:div w:id="1109423718">
          <w:marLeft w:val="0"/>
          <w:marRight w:val="0"/>
          <w:marTop w:val="0"/>
          <w:marBottom w:val="0"/>
          <w:divBdr>
            <w:top w:val="none" w:sz="0" w:space="0" w:color="auto"/>
            <w:left w:val="none" w:sz="0" w:space="0" w:color="auto"/>
            <w:bottom w:val="none" w:sz="0" w:space="0" w:color="auto"/>
            <w:right w:val="none" w:sz="0" w:space="0" w:color="auto"/>
          </w:divBdr>
          <w:divsChild>
            <w:div w:id="1950970773">
              <w:marLeft w:val="0"/>
              <w:marRight w:val="0"/>
              <w:marTop w:val="0"/>
              <w:marBottom w:val="0"/>
              <w:divBdr>
                <w:top w:val="none" w:sz="0" w:space="0" w:color="auto"/>
                <w:left w:val="none" w:sz="0" w:space="0" w:color="auto"/>
                <w:bottom w:val="none" w:sz="0" w:space="0" w:color="auto"/>
                <w:right w:val="none" w:sz="0" w:space="0" w:color="auto"/>
              </w:divBdr>
              <w:divsChild>
                <w:div w:id="562102695">
                  <w:marLeft w:val="0"/>
                  <w:marRight w:val="0"/>
                  <w:marTop w:val="0"/>
                  <w:marBottom w:val="0"/>
                  <w:divBdr>
                    <w:top w:val="none" w:sz="0" w:space="0" w:color="auto"/>
                    <w:left w:val="none" w:sz="0" w:space="0" w:color="auto"/>
                    <w:bottom w:val="none" w:sz="0" w:space="0" w:color="auto"/>
                    <w:right w:val="none" w:sz="0" w:space="0" w:color="auto"/>
                  </w:divBdr>
                  <w:divsChild>
                    <w:div w:id="1163162549">
                      <w:marLeft w:val="0"/>
                      <w:marRight w:val="0"/>
                      <w:marTop w:val="0"/>
                      <w:marBottom w:val="0"/>
                      <w:divBdr>
                        <w:top w:val="none" w:sz="0" w:space="0" w:color="auto"/>
                        <w:left w:val="none" w:sz="0" w:space="0" w:color="auto"/>
                        <w:bottom w:val="none" w:sz="0" w:space="0" w:color="auto"/>
                        <w:right w:val="none" w:sz="0" w:space="0" w:color="auto"/>
                      </w:divBdr>
                      <w:divsChild>
                        <w:div w:id="744038040">
                          <w:marLeft w:val="0"/>
                          <w:marRight w:val="0"/>
                          <w:marTop w:val="0"/>
                          <w:marBottom w:val="0"/>
                          <w:divBdr>
                            <w:top w:val="none" w:sz="0" w:space="0" w:color="auto"/>
                            <w:left w:val="none" w:sz="0" w:space="0" w:color="auto"/>
                            <w:bottom w:val="none" w:sz="0" w:space="0" w:color="auto"/>
                            <w:right w:val="none" w:sz="0" w:space="0" w:color="auto"/>
                          </w:divBdr>
                          <w:divsChild>
                            <w:div w:id="93795199">
                              <w:marLeft w:val="0"/>
                              <w:marRight w:val="0"/>
                              <w:marTop w:val="0"/>
                              <w:marBottom w:val="0"/>
                              <w:divBdr>
                                <w:top w:val="none" w:sz="0" w:space="0" w:color="auto"/>
                                <w:left w:val="none" w:sz="0" w:space="0" w:color="auto"/>
                                <w:bottom w:val="none" w:sz="0" w:space="0" w:color="auto"/>
                                <w:right w:val="none" w:sz="0" w:space="0" w:color="auto"/>
                              </w:divBdr>
                              <w:divsChild>
                                <w:div w:id="1159543956">
                                  <w:marLeft w:val="0"/>
                                  <w:marRight w:val="0"/>
                                  <w:marTop w:val="0"/>
                                  <w:marBottom w:val="0"/>
                                  <w:divBdr>
                                    <w:top w:val="none" w:sz="0" w:space="0" w:color="auto"/>
                                    <w:left w:val="none" w:sz="0" w:space="0" w:color="auto"/>
                                    <w:bottom w:val="none" w:sz="0" w:space="0" w:color="auto"/>
                                    <w:right w:val="none" w:sz="0" w:space="0" w:color="auto"/>
                                  </w:divBdr>
                                  <w:divsChild>
                                    <w:div w:id="885217978">
                                      <w:marLeft w:val="60"/>
                                      <w:marRight w:val="0"/>
                                      <w:marTop w:val="0"/>
                                      <w:marBottom w:val="0"/>
                                      <w:divBdr>
                                        <w:top w:val="none" w:sz="0" w:space="0" w:color="auto"/>
                                        <w:left w:val="none" w:sz="0" w:space="0" w:color="auto"/>
                                        <w:bottom w:val="none" w:sz="0" w:space="0" w:color="auto"/>
                                        <w:right w:val="none" w:sz="0" w:space="0" w:color="auto"/>
                                      </w:divBdr>
                                      <w:divsChild>
                                        <w:div w:id="821847879">
                                          <w:marLeft w:val="0"/>
                                          <w:marRight w:val="0"/>
                                          <w:marTop w:val="0"/>
                                          <w:marBottom w:val="0"/>
                                          <w:divBdr>
                                            <w:top w:val="none" w:sz="0" w:space="0" w:color="auto"/>
                                            <w:left w:val="none" w:sz="0" w:space="0" w:color="auto"/>
                                            <w:bottom w:val="none" w:sz="0" w:space="0" w:color="auto"/>
                                            <w:right w:val="none" w:sz="0" w:space="0" w:color="auto"/>
                                          </w:divBdr>
                                          <w:divsChild>
                                            <w:div w:id="1916357468">
                                              <w:marLeft w:val="0"/>
                                              <w:marRight w:val="0"/>
                                              <w:marTop w:val="0"/>
                                              <w:marBottom w:val="120"/>
                                              <w:divBdr>
                                                <w:top w:val="single" w:sz="6" w:space="0" w:color="F5F5F5"/>
                                                <w:left w:val="single" w:sz="6" w:space="0" w:color="F5F5F5"/>
                                                <w:bottom w:val="single" w:sz="6" w:space="0" w:color="F5F5F5"/>
                                                <w:right w:val="single" w:sz="6" w:space="0" w:color="F5F5F5"/>
                                              </w:divBdr>
                                              <w:divsChild>
                                                <w:div w:id="803542352">
                                                  <w:marLeft w:val="0"/>
                                                  <w:marRight w:val="0"/>
                                                  <w:marTop w:val="0"/>
                                                  <w:marBottom w:val="0"/>
                                                  <w:divBdr>
                                                    <w:top w:val="none" w:sz="0" w:space="0" w:color="auto"/>
                                                    <w:left w:val="none" w:sz="0" w:space="0" w:color="auto"/>
                                                    <w:bottom w:val="none" w:sz="0" w:space="0" w:color="auto"/>
                                                    <w:right w:val="none" w:sz="0" w:space="0" w:color="auto"/>
                                                  </w:divBdr>
                                                  <w:divsChild>
                                                    <w:div w:id="1401100478">
                                                      <w:marLeft w:val="0"/>
                                                      <w:marRight w:val="0"/>
                                                      <w:marTop w:val="0"/>
                                                      <w:marBottom w:val="0"/>
                                                      <w:divBdr>
                                                        <w:top w:val="none" w:sz="0" w:space="0" w:color="auto"/>
                                                        <w:left w:val="none" w:sz="0" w:space="0" w:color="auto"/>
                                                        <w:bottom w:val="none" w:sz="0" w:space="0" w:color="auto"/>
                                                        <w:right w:val="none" w:sz="0" w:space="0" w:color="auto"/>
                                                      </w:divBdr>
                                                    </w:div>
                                                  </w:divsChild>
                                                </w:div>
                                                <w:div w:id="939609423">
                                                  <w:marLeft w:val="0"/>
                                                  <w:marRight w:val="0"/>
                                                  <w:marTop w:val="0"/>
                                                  <w:marBottom w:val="0"/>
                                                  <w:divBdr>
                                                    <w:top w:val="none" w:sz="0" w:space="0" w:color="auto"/>
                                                    <w:left w:val="none" w:sz="0" w:space="0" w:color="auto"/>
                                                    <w:bottom w:val="none" w:sz="0" w:space="0" w:color="auto"/>
                                                    <w:right w:val="none" w:sz="0" w:space="0" w:color="auto"/>
                                                  </w:divBdr>
                                                  <w:divsChild>
                                                    <w:div w:id="9261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876475">
      <w:bodyDiv w:val="1"/>
      <w:marLeft w:val="0"/>
      <w:marRight w:val="0"/>
      <w:marTop w:val="0"/>
      <w:marBottom w:val="0"/>
      <w:divBdr>
        <w:top w:val="none" w:sz="0" w:space="0" w:color="auto"/>
        <w:left w:val="none" w:sz="0" w:space="0" w:color="auto"/>
        <w:bottom w:val="none" w:sz="0" w:space="0" w:color="auto"/>
        <w:right w:val="none" w:sz="0" w:space="0" w:color="auto"/>
      </w:divBdr>
      <w:divsChild>
        <w:div w:id="5251901">
          <w:marLeft w:val="0"/>
          <w:marRight w:val="0"/>
          <w:marTop w:val="100"/>
          <w:marBottom w:val="100"/>
          <w:divBdr>
            <w:top w:val="none" w:sz="0" w:space="0" w:color="auto"/>
            <w:left w:val="single" w:sz="6" w:space="0" w:color="CCCCCC"/>
            <w:bottom w:val="none" w:sz="0" w:space="0" w:color="auto"/>
            <w:right w:val="single" w:sz="6" w:space="0" w:color="CCCCCC"/>
          </w:divBdr>
          <w:divsChild>
            <w:div w:id="446775190">
              <w:marLeft w:val="0"/>
              <w:marRight w:val="0"/>
              <w:marTop w:val="0"/>
              <w:marBottom w:val="0"/>
              <w:divBdr>
                <w:top w:val="none" w:sz="0" w:space="0" w:color="auto"/>
                <w:left w:val="none" w:sz="0" w:space="0" w:color="auto"/>
                <w:bottom w:val="none" w:sz="0" w:space="0" w:color="auto"/>
                <w:right w:val="none" w:sz="0" w:space="0" w:color="auto"/>
              </w:divBdr>
              <w:divsChild>
                <w:div w:id="3406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983">
      <w:bodyDiv w:val="1"/>
      <w:marLeft w:val="0"/>
      <w:marRight w:val="0"/>
      <w:marTop w:val="0"/>
      <w:marBottom w:val="0"/>
      <w:divBdr>
        <w:top w:val="none" w:sz="0" w:space="0" w:color="auto"/>
        <w:left w:val="none" w:sz="0" w:space="0" w:color="auto"/>
        <w:bottom w:val="none" w:sz="0" w:space="0" w:color="auto"/>
        <w:right w:val="none" w:sz="0" w:space="0" w:color="auto"/>
      </w:divBdr>
    </w:div>
    <w:div w:id="1609846756">
      <w:bodyDiv w:val="1"/>
      <w:marLeft w:val="0"/>
      <w:marRight w:val="0"/>
      <w:marTop w:val="0"/>
      <w:marBottom w:val="0"/>
      <w:divBdr>
        <w:top w:val="none" w:sz="0" w:space="0" w:color="auto"/>
        <w:left w:val="none" w:sz="0" w:space="0" w:color="auto"/>
        <w:bottom w:val="none" w:sz="0" w:space="0" w:color="auto"/>
        <w:right w:val="none" w:sz="0" w:space="0" w:color="auto"/>
      </w:divBdr>
    </w:div>
    <w:div w:id="1651909831">
      <w:bodyDiv w:val="1"/>
      <w:marLeft w:val="0"/>
      <w:marRight w:val="0"/>
      <w:marTop w:val="0"/>
      <w:marBottom w:val="0"/>
      <w:divBdr>
        <w:top w:val="none" w:sz="0" w:space="0" w:color="auto"/>
        <w:left w:val="none" w:sz="0" w:space="0" w:color="auto"/>
        <w:bottom w:val="none" w:sz="0" w:space="0" w:color="auto"/>
        <w:right w:val="none" w:sz="0" w:space="0" w:color="auto"/>
      </w:divBdr>
    </w:div>
    <w:div w:id="1657686335">
      <w:bodyDiv w:val="1"/>
      <w:marLeft w:val="0"/>
      <w:marRight w:val="0"/>
      <w:marTop w:val="0"/>
      <w:marBottom w:val="0"/>
      <w:divBdr>
        <w:top w:val="none" w:sz="0" w:space="0" w:color="auto"/>
        <w:left w:val="none" w:sz="0" w:space="0" w:color="auto"/>
        <w:bottom w:val="none" w:sz="0" w:space="0" w:color="auto"/>
        <w:right w:val="none" w:sz="0" w:space="0" w:color="auto"/>
      </w:divBdr>
    </w:div>
    <w:div w:id="1665932377">
      <w:bodyDiv w:val="1"/>
      <w:marLeft w:val="0"/>
      <w:marRight w:val="0"/>
      <w:marTop w:val="0"/>
      <w:marBottom w:val="0"/>
      <w:divBdr>
        <w:top w:val="none" w:sz="0" w:space="0" w:color="auto"/>
        <w:left w:val="none" w:sz="0" w:space="0" w:color="auto"/>
        <w:bottom w:val="none" w:sz="0" w:space="0" w:color="auto"/>
        <w:right w:val="none" w:sz="0" w:space="0" w:color="auto"/>
      </w:divBdr>
    </w:div>
    <w:div w:id="1672680518">
      <w:bodyDiv w:val="1"/>
      <w:marLeft w:val="0"/>
      <w:marRight w:val="0"/>
      <w:marTop w:val="0"/>
      <w:marBottom w:val="0"/>
      <w:divBdr>
        <w:top w:val="none" w:sz="0" w:space="0" w:color="auto"/>
        <w:left w:val="none" w:sz="0" w:space="0" w:color="auto"/>
        <w:bottom w:val="none" w:sz="0" w:space="0" w:color="auto"/>
        <w:right w:val="none" w:sz="0" w:space="0" w:color="auto"/>
      </w:divBdr>
      <w:divsChild>
        <w:div w:id="2067340910">
          <w:marLeft w:val="0"/>
          <w:marRight w:val="0"/>
          <w:marTop w:val="100"/>
          <w:marBottom w:val="100"/>
          <w:divBdr>
            <w:top w:val="none" w:sz="0" w:space="0" w:color="auto"/>
            <w:left w:val="single" w:sz="6" w:space="0" w:color="CCCCCC"/>
            <w:bottom w:val="none" w:sz="0" w:space="0" w:color="auto"/>
            <w:right w:val="single" w:sz="6" w:space="0" w:color="CCCCCC"/>
          </w:divBdr>
          <w:divsChild>
            <w:div w:id="1878815004">
              <w:marLeft w:val="0"/>
              <w:marRight w:val="0"/>
              <w:marTop w:val="0"/>
              <w:marBottom w:val="0"/>
              <w:divBdr>
                <w:top w:val="none" w:sz="0" w:space="0" w:color="auto"/>
                <w:left w:val="none" w:sz="0" w:space="0" w:color="auto"/>
                <w:bottom w:val="none" w:sz="0" w:space="0" w:color="auto"/>
                <w:right w:val="none" w:sz="0" w:space="0" w:color="auto"/>
              </w:divBdr>
              <w:divsChild>
                <w:div w:id="1401059960">
                  <w:marLeft w:val="0"/>
                  <w:marRight w:val="0"/>
                  <w:marTop w:val="0"/>
                  <w:marBottom w:val="0"/>
                  <w:divBdr>
                    <w:top w:val="none" w:sz="0" w:space="0" w:color="auto"/>
                    <w:left w:val="none" w:sz="0" w:space="0" w:color="auto"/>
                    <w:bottom w:val="none" w:sz="0" w:space="0" w:color="auto"/>
                    <w:right w:val="none" w:sz="0" w:space="0" w:color="auto"/>
                  </w:divBdr>
                  <w:divsChild>
                    <w:div w:id="631833252">
                      <w:marLeft w:val="0"/>
                      <w:marRight w:val="0"/>
                      <w:marTop w:val="168"/>
                      <w:marBottom w:val="0"/>
                      <w:divBdr>
                        <w:top w:val="none" w:sz="0" w:space="0" w:color="auto"/>
                        <w:left w:val="none" w:sz="0" w:space="0" w:color="auto"/>
                        <w:bottom w:val="none" w:sz="0" w:space="0" w:color="auto"/>
                        <w:right w:val="none" w:sz="0" w:space="0" w:color="auto"/>
                      </w:divBdr>
                      <w:divsChild>
                        <w:div w:id="10185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6473">
      <w:bodyDiv w:val="1"/>
      <w:marLeft w:val="0"/>
      <w:marRight w:val="0"/>
      <w:marTop w:val="0"/>
      <w:marBottom w:val="0"/>
      <w:divBdr>
        <w:top w:val="none" w:sz="0" w:space="0" w:color="auto"/>
        <w:left w:val="none" w:sz="0" w:space="0" w:color="auto"/>
        <w:bottom w:val="none" w:sz="0" w:space="0" w:color="auto"/>
        <w:right w:val="none" w:sz="0" w:space="0" w:color="auto"/>
      </w:divBdr>
    </w:div>
    <w:div w:id="1720980103">
      <w:bodyDiv w:val="1"/>
      <w:marLeft w:val="0"/>
      <w:marRight w:val="0"/>
      <w:marTop w:val="0"/>
      <w:marBottom w:val="0"/>
      <w:divBdr>
        <w:top w:val="none" w:sz="0" w:space="0" w:color="auto"/>
        <w:left w:val="none" w:sz="0" w:space="0" w:color="auto"/>
        <w:bottom w:val="none" w:sz="0" w:space="0" w:color="auto"/>
        <w:right w:val="none" w:sz="0" w:space="0" w:color="auto"/>
      </w:divBdr>
    </w:div>
    <w:div w:id="1779368084">
      <w:bodyDiv w:val="1"/>
      <w:marLeft w:val="0"/>
      <w:marRight w:val="0"/>
      <w:marTop w:val="0"/>
      <w:marBottom w:val="0"/>
      <w:divBdr>
        <w:top w:val="none" w:sz="0" w:space="0" w:color="auto"/>
        <w:left w:val="none" w:sz="0" w:space="0" w:color="auto"/>
        <w:bottom w:val="none" w:sz="0" w:space="0" w:color="auto"/>
        <w:right w:val="none" w:sz="0" w:space="0" w:color="auto"/>
      </w:divBdr>
    </w:div>
    <w:div w:id="1813252164">
      <w:bodyDiv w:val="1"/>
      <w:marLeft w:val="0"/>
      <w:marRight w:val="0"/>
      <w:marTop w:val="0"/>
      <w:marBottom w:val="0"/>
      <w:divBdr>
        <w:top w:val="none" w:sz="0" w:space="0" w:color="auto"/>
        <w:left w:val="none" w:sz="0" w:space="0" w:color="auto"/>
        <w:bottom w:val="none" w:sz="0" w:space="0" w:color="auto"/>
        <w:right w:val="none" w:sz="0" w:space="0" w:color="auto"/>
      </w:divBdr>
    </w:div>
    <w:div w:id="1849708906">
      <w:bodyDiv w:val="1"/>
      <w:marLeft w:val="0"/>
      <w:marRight w:val="0"/>
      <w:marTop w:val="0"/>
      <w:marBottom w:val="0"/>
      <w:divBdr>
        <w:top w:val="none" w:sz="0" w:space="0" w:color="auto"/>
        <w:left w:val="none" w:sz="0" w:space="0" w:color="auto"/>
        <w:bottom w:val="none" w:sz="0" w:space="0" w:color="auto"/>
        <w:right w:val="none" w:sz="0" w:space="0" w:color="auto"/>
      </w:divBdr>
      <w:divsChild>
        <w:div w:id="383912790">
          <w:marLeft w:val="0"/>
          <w:marRight w:val="0"/>
          <w:marTop w:val="0"/>
          <w:marBottom w:val="0"/>
          <w:divBdr>
            <w:top w:val="none" w:sz="0" w:space="0" w:color="auto"/>
            <w:left w:val="none" w:sz="0" w:space="0" w:color="auto"/>
            <w:bottom w:val="none" w:sz="0" w:space="0" w:color="auto"/>
            <w:right w:val="none" w:sz="0" w:space="0" w:color="auto"/>
          </w:divBdr>
          <w:divsChild>
            <w:div w:id="707996118">
              <w:marLeft w:val="0"/>
              <w:marRight w:val="0"/>
              <w:marTop w:val="0"/>
              <w:marBottom w:val="0"/>
              <w:divBdr>
                <w:top w:val="none" w:sz="0" w:space="0" w:color="auto"/>
                <w:left w:val="none" w:sz="0" w:space="0" w:color="auto"/>
                <w:bottom w:val="none" w:sz="0" w:space="0" w:color="auto"/>
                <w:right w:val="none" w:sz="0" w:space="0" w:color="auto"/>
              </w:divBdr>
              <w:divsChild>
                <w:div w:id="549538062">
                  <w:marLeft w:val="0"/>
                  <w:marRight w:val="0"/>
                  <w:marTop w:val="0"/>
                  <w:marBottom w:val="0"/>
                  <w:divBdr>
                    <w:top w:val="none" w:sz="0" w:space="0" w:color="auto"/>
                    <w:left w:val="none" w:sz="0" w:space="0" w:color="auto"/>
                    <w:bottom w:val="none" w:sz="0" w:space="0" w:color="auto"/>
                    <w:right w:val="none" w:sz="0" w:space="0" w:color="auto"/>
                  </w:divBdr>
                  <w:divsChild>
                    <w:div w:id="1005787495">
                      <w:marLeft w:val="0"/>
                      <w:marRight w:val="0"/>
                      <w:marTop w:val="0"/>
                      <w:marBottom w:val="0"/>
                      <w:divBdr>
                        <w:top w:val="none" w:sz="0" w:space="0" w:color="auto"/>
                        <w:left w:val="none" w:sz="0" w:space="0" w:color="auto"/>
                        <w:bottom w:val="none" w:sz="0" w:space="0" w:color="auto"/>
                        <w:right w:val="none" w:sz="0" w:space="0" w:color="auto"/>
                      </w:divBdr>
                      <w:divsChild>
                        <w:div w:id="808745590">
                          <w:marLeft w:val="0"/>
                          <w:marRight w:val="0"/>
                          <w:marTop w:val="0"/>
                          <w:marBottom w:val="0"/>
                          <w:divBdr>
                            <w:top w:val="none" w:sz="0" w:space="0" w:color="auto"/>
                            <w:left w:val="none" w:sz="0" w:space="0" w:color="auto"/>
                            <w:bottom w:val="none" w:sz="0" w:space="0" w:color="auto"/>
                            <w:right w:val="none" w:sz="0" w:space="0" w:color="auto"/>
                          </w:divBdr>
                          <w:divsChild>
                            <w:div w:id="226887648">
                              <w:marLeft w:val="0"/>
                              <w:marRight w:val="0"/>
                              <w:marTop w:val="0"/>
                              <w:marBottom w:val="0"/>
                              <w:divBdr>
                                <w:top w:val="none" w:sz="0" w:space="0" w:color="auto"/>
                                <w:left w:val="none" w:sz="0" w:space="0" w:color="auto"/>
                                <w:bottom w:val="none" w:sz="0" w:space="0" w:color="auto"/>
                                <w:right w:val="none" w:sz="0" w:space="0" w:color="auto"/>
                              </w:divBdr>
                              <w:divsChild>
                                <w:div w:id="1401443808">
                                  <w:marLeft w:val="0"/>
                                  <w:marRight w:val="0"/>
                                  <w:marTop w:val="0"/>
                                  <w:marBottom w:val="0"/>
                                  <w:divBdr>
                                    <w:top w:val="none" w:sz="0" w:space="0" w:color="auto"/>
                                    <w:left w:val="none" w:sz="0" w:space="0" w:color="auto"/>
                                    <w:bottom w:val="none" w:sz="0" w:space="0" w:color="auto"/>
                                    <w:right w:val="none" w:sz="0" w:space="0" w:color="auto"/>
                                  </w:divBdr>
                                  <w:divsChild>
                                    <w:div w:id="2100827573">
                                      <w:marLeft w:val="60"/>
                                      <w:marRight w:val="0"/>
                                      <w:marTop w:val="0"/>
                                      <w:marBottom w:val="0"/>
                                      <w:divBdr>
                                        <w:top w:val="none" w:sz="0" w:space="0" w:color="auto"/>
                                        <w:left w:val="none" w:sz="0" w:space="0" w:color="auto"/>
                                        <w:bottom w:val="none" w:sz="0" w:space="0" w:color="auto"/>
                                        <w:right w:val="none" w:sz="0" w:space="0" w:color="auto"/>
                                      </w:divBdr>
                                      <w:divsChild>
                                        <w:div w:id="1297490199">
                                          <w:marLeft w:val="0"/>
                                          <w:marRight w:val="0"/>
                                          <w:marTop w:val="0"/>
                                          <w:marBottom w:val="0"/>
                                          <w:divBdr>
                                            <w:top w:val="none" w:sz="0" w:space="0" w:color="auto"/>
                                            <w:left w:val="none" w:sz="0" w:space="0" w:color="auto"/>
                                            <w:bottom w:val="none" w:sz="0" w:space="0" w:color="auto"/>
                                            <w:right w:val="none" w:sz="0" w:space="0" w:color="auto"/>
                                          </w:divBdr>
                                          <w:divsChild>
                                            <w:div w:id="2061317789">
                                              <w:marLeft w:val="0"/>
                                              <w:marRight w:val="0"/>
                                              <w:marTop w:val="0"/>
                                              <w:marBottom w:val="120"/>
                                              <w:divBdr>
                                                <w:top w:val="single" w:sz="6" w:space="0" w:color="F5F5F5"/>
                                                <w:left w:val="single" w:sz="6" w:space="0" w:color="F5F5F5"/>
                                                <w:bottom w:val="single" w:sz="6" w:space="0" w:color="F5F5F5"/>
                                                <w:right w:val="single" w:sz="6" w:space="0" w:color="F5F5F5"/>
                                              </w:divBdr>
                                              <w:divsChild>
                                                <w:div w:id="649865256">
                                                  <w:marLeft w:val="0"/>
                                                  <w:marRight w:val="0"/>
                                                  <w:marTop w:val="0"/>
                                                  <w:marBottom w:val="0"/>
                                                  <w:divBdr>
                                                    <w:top w:val="none" w:sz="0" w:space="0" w:color="auto"/>
                                                    <w:left w:val="none" w:sz="0" w:space="0" w:color="auto"/>
                                                    <w:bottom w:val="none" w:sz="0" w:space="0" w:color="auto"/>
                                                    <w:right w:val="none" w:sz="0" w:space="0" w:color="auto"/>
                                                  </w:divBdr>
                                                  <w:divsChild>
                                                    <w:div w:id="380441292">
                                                      <w:marLeft w:val="0"/>
                                                      <w:marRight w:val="0"/>
                                                      <w:marTop w:val="0"/>
                                                      <w:marBottom w:val="0"/>
                                                      <w:divBdr>
                                                        <w:top w:val="none" w:sz="0" w:space="0" w:color="auto"/>
                                                        <w:left w:val="none" w:sz="0" w:space="0" w:color="auto"/>
                                                        <w:bottom w:val="none" w:sz="0" w:space="0" w:color="auto"/>
                                                        <w:right w:val="none" w:sz="0" w:space="0" w:color="auto"/>
                                                      </w:divBdr>
                                                    </w:div>
                                                  </w:divsChild>
                                                </w:div>
                                                <w:div w:id="1496146177">
                                                  <w:marLeft w:val="0"/>
                                                  <w:marRight w:val="0"/>
                                                  <w:marTop w:val="0"/>
                                                  <w:marBottom w:val="0"/>
                                                  <w:divBdr>
                                                    <w:top w:val="none" w:sz="0" w:space="0" w:color="auto"/>
                                                    <w:left w:val="none" w:sz="0" w:space="0" w:color="auto"/>
                                                    <w:bottom w:val="none" w:sz="0" w:space="0" w:color="auto"/>
                                                    <w:right w:val="none" w:sz="0" w:space="0" w:color="auto"/>
                                                  </w:divBdr>
                                                  <w:divsChild>
                                                    <w:div w:id="6129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057550">
      <w:bodyDiv w:val="1"/>
      <w:marLeft w:val="0"/>
      <w:marRight w:val="0"/>
      <w:marTop w:val="0"/>
      <w:marBottom w:val="0"/>
      <w:divBdr>
        <w:top w:val="none" w:sz="0" w:space="0" w:color="auto"/>
        <w:left w:val="none" w:sz="0" w:space="0" w:color="auto"/>
        <w:bottom w:val="none" w:sz="0" w:space="0" w:color="auto"/>
        <w:right w:val="none" w:sz="0" w:space="0" w:color="auto"/>
      </w:divBdr>
    </w:div>
    <w:div w:id="1863204359">
      <w:bodyDiv w:val="1"/>
      <w:marLeft w:val="0"/>
      <w:marRight w:val="0"/>
      <w:marTop w:val="0"/>
      <w:marBottom w:val="0"/>
      <w:divBdr>
        <w:top w:val="none" w:sz="0" w:space="0" w:color="auto"/>
        <w:left w:val="none" w:sz="0" w:space="0" w:color="auto"/>
        <w:bottom w:val="none" w:sz="0" w:space="0" w:color="auto"/>
        <w:right w:val="none" w:sz="0" w:space="0" w:color="auto"/>
      </w:divBdr>
      <w:divsChild>
        <w:div w:id="1952081860">
          <w:marLeft w:val="0"/>
          <w:marRight w:val="0"/>
          <w:marTop w:val="100"/>
          <w:marBottom w:val="100"/>
          <w:divBdr>
            <w:top w:val="none" w:sz="0" w:space="0" w:color="auto"/>
            <w:left w:val="single" w:sz="4" w:space="0" w:color="CCCCCC"/>
            <w:bottom w:val="none" w:sz="0" w:space="0" w:color="auto"/>
            <w:right w:val="single" w:sz="4" w:space="0" w:color="CCCCCC"/>
          </w:divBdr>
          <w:divsChild>
            <w:div w:id="186604013">
              <w:marLeft w:val="0"/>
              <w:marRight w:val="0"/>
              <w:marTop w:val="0"/>
              <w:marBottom w:val="0"/>
              <w:divBdr>
                <w:top w:val="none" w:sz="0" w:space="0" w:color="auto"/>
                <w:left w:val="none" w:sz="0" w:space="0" w:color="auto"/>
                <w:bottom w:val="none" w:sz="0" w:space="0" w:color="auto"/>
                <w:right w:val="none" w:sz="0" w:space="0" w:color="auto"/>
              </w:divBdr>
              <w:divsChild>
                <w:div w:id="296297228">
                  <w:marLeft w:val="0"/>
                  <w:marRight w:val="0"/>
                  <w:marTop w:val="0"/>
                  <w:marBottom w:val="0"/>
                  <w:divBdr>
                    <w:top w:val="none" w:sz="0" w:space="0" w:color="auto"/>
                    <w:left w:val="none" w:sz="0" w:space="0" w:color="auto"/>
                    <w:bottom w:val="none" w:sz="0" w:space="0" w:color="auto"/>
                    <w:right w:val="none" w:sz="0" w:space="0" w:color="auto"/>
                  </w:divBdr>
                  <w:divsChild>
                    <w:div w:id="457648858">
                      <w:marLeft w:val="0"/>
                      <w:marRight w:val="0"/>
                      <w:marTop w:val="168"/>
                      <w:marBottom w:val="0"/>
                      <w:divBdr>
                        <w:top w:val="none" w:sz="0" w:space="0" w:color="auto"/>
                        <w:left w:val="none" w:sz="0" w:space="0" w:color="auto"/>
                        <w:bottom w:val="none" w:sz="0" w:space="0" w:color="auto"/>
                        <w:right w:val="none" w:sz="0" w:space="0" w:color="auto"/>
                      </w:divBdr>
                      <w:divsChild>
                        <w:div w:id="13809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651054">
      <w:bodyDiv w:val="1"/>
      <w:marLeft w:val="0"/>
      <w:marRight w:val="0"/>
      <w:marTop w:val="0"/>
      <w:marBottom w:val="0"/>
      <w:divBdr>
        <w:top w:val="none" w:sz="0" w:space="0" w:color="auto"/>
        <w:left w:val="none" w:sz="0" w:space="0" w:color="auto"/>
        <w:bottom w:val="none" w:sz="0" w:space="0" w:color="auto"/>
        <w:right w:val="none" w:sz="0" w:space="0" w:color="auto"/>
      </w:divBdr>
    </w:div>
    <w:div w:id="1916016728">
      <w:bodyDiv w:val="1"/>
      <w:marLeft w:val="0"/>
      <w:marRight w:val="0"/>
      <w:marTop w:val="0"/>
      <w:marBottom w:val="0"/>
      <w:divBdr>
        <w:top w:val="none" w:sz="0" w:space="0" w:color="auto"/>
        <w:left w:val="none" w:sz="0" w:space="0" w:color="auto"/>
        <w:bottom w:val="none" w:sz="0" w:space="0" w:color="auto"/>
        <w:right w:val="none" w:sz="0" w:space="0" w:color="auto"/>
      </w:divBdr>
      <w:divsChild>
        <w:div w:id="2035841789">
          <w:marLeft w:val="0"/>
          <w:marRight w:val="0"/>
          <w:marTop w:val="0"/>
          <w:marBottom w:val="0"/>
          <w:divBdr>
            <w:top w:val="none" w:sz="0" w:space="0" w:color="auto"/>
            <w:left w:val="none" w:sz="0" w:space="0" w:color="auto"/>
            <w:bottom w:val="none" w:sz="0" w:space="0" w:color="auto"/>
            <w:right w:val="none" w:sz="0" w:space="0" w:color="auto"/>
          </w:divBdr>
          <w:divsChild>
            <w:div w:id="1307857869">
              <w:marLeft w:val="0"/>
              <w:marRight w:val="0"/>
              <w:marTop w:val="0"/>
              <w:marBottom w:val="0"/>
              <w:divBdr>
                <w:top w:val="none" w:sz="0" w:space="0" w:color="auto"/>
                <w:left w:val="none" w:sz="0" w:space="0" w:color="auto"/>
                <w:bottom w:val="none" w:sz="0" w:space="0" w:color="auto"/>
                <w:right w:val="none" w:sz="0" w:space="0" w:color="auto"/>
              </w:divBdr>
              <w:divsChild>
                <w:div w:id="35667577">
                  <w:marLeft w:val="0"/>
                  <w:marRight w:val="0"/>
                  <w:marTop w:val="0"/>
                  <w:marBottom w:val="0"/>
                  <w:divBdr>
                    <w:top w:val="none" w:sz="0" w:space="0" w:color="auto"/>
                    <w:left w:val="none" w:sz="0" w:space="0" w:color="auto"/>
                    <w:bottom w:val="none" w:sz="0" w:space="0" w:color="auto"/>
                    <w:right w:val="none" w:sz="0" w:space="0" w:color="auto"/>
                  </w:divBdr>
                  <w:divsChild>
                    <w:div w:id="1499344749">
                      <w:marLeft w:val="0"/>
                      <w:marRight w:val="0"/>
                      <w:marTop w:val="0"/>
                      <w:marBottom w:val="0"/>
                      <w:divBdr>
                        <w:top w:val="none" w:sz="0" w:space="0" w:color="auto"/>
                        <w:left w:val="none" w:sz="0" w:space="0" w:color="auto"/>
                        <w:bottom w:val="none" w:sz="0" w:space="0" w:color="auto"/>
                        <w:right w:val="none" w:sz="0" w:space="0" w:color="auto"/>
                      </w:divBdr>
                      <w:divsChild>
                        <w:div w:id="157156828">
                          <w:marLeft w:val="0"/>
                          <w:marRight w:val="0"/>
                          <w:marTop w:val="0"/>
                          <w:marBottom w:val="0"/>
                          <w:divBdr>
                            <w:top w:val="none" w:sz="0" w:space="0" w:color="auto"/>
                            <w:left w:val="none" w:sz="0" w:space="0" w:color="auto"/>
                            <w:bottom w:val="none" w:sz="0" w:space="0" w:color="auto"/>
                            <w:right w:val="none" w:sz="0" w:space="0" w:color="auto"/>
                          </w:divBdr>
                          <w:divsChild>
                            <w:div w:id="224416804">
                              <w:marLeft w:val="0"/>
                              <w:marRight w:val="0"/>
                              <w:marTop w:val="0"/>
                              <w:marBottom w:val="0"/>
                              <w:divBdr>
                                <w:top w:val="none" w:sz="0" w:space="0" w:color="auto"/>
                                <w:left w:val="none" w:sz="0" w:space="0" w:color="auto"/>
                                <w:bottom w:val="none" w:sz="0" w:space="0" w:color="auto"/>
                                <w:right w:val="none" w:sz="0" w:space="0" w:color="auto"/>
                              </w:divBdr>
                              <w:divsChild>
                                <w:div w:id="1384020325">
                                  <w:marLeft w:val="0"/>
                                  <w:marRight w:val="0"/>
                                  <w:marTop w:val="0"/>
                                  <w:marBottom w:val="0"/>
                                  <w:divBdr>
                                    <w:top w:val="none" w:sz="0" w:space="0" w:color="auto"/>
                                    <w:left w:val="none" w:sz="0" w:space="0" w:color="auto"/>
                                    <w:bottom w:val="none" w:sz="0" w:space="0" w:color="auto"/>
                                    <w:right w:val="none" w:sz="0" w:space="0" w:color="auto"/>
                                  </w:divBdr>
                                  <w:divsChild>
                                    <w:div w:id="2134789888">
                                      <w:marLeft w:val="0"/>
                                      <w:marRight w:val="60"/>
                                      <w:marTop w:val="0"/>
                                      <w:marBottom w:val="0"/>
                                      <w:divBdr>
                                        <w:top w:val="none" w:sz="0" w:space="0" w:color="auto"/>
                                        <w:left w:val="none" w:sz="0" w:space="0" w:color="auto"/>
                                        <w:bottom w:val="none" w:sz="0" w:space="0" w:color="auto"/>
                                        <w:right w:val="none" w:sz="0" w:space="0" w:color="auto"/>
                                      </w:divBdr>
                                      <w:divsChild>
                                        <w:div w:id="962417206">
                                          <w:marLeft w:val="0"/>
                                          <w:marRight w:val="0"/>
                                          <w:marTop w:val="0"/>
                                          <w:marBottom w:val="0"/>
                                          <w:divBdr>
                                            <w:top w:val="none" w:sz="0" w:space="0" w:color="auto"/>
                                            <w:left w:val="none" w:sz="0" w:space="0" w:color="auto"/>
                                            <w:bottom w:val="none" w:sz="0" w:space="0" w:color="auto"/>
                                            <w:right w:val="none" w:sz="0" w:space="0" w:color="auto"/>
                                          </w:divBdr>
                                        </w:div>
                                        <w:div w:id="1326323806">
                                          <w:marLeft w:val="0"/>
                                          <w:marRight w:val="0"/>
                                          <w:marTop w:val="0"/>
                                          <w:marBottom w:val="0"/>
                                          <w:divBdr>
                                            <w:top w:val="none" w:sz="0" w:space="0" w:color="auto"/>
                                            <w:left w:val="none" w:sz="0" w:space="0" w:color="auto"/>
                                            <w:bottom w:val="none" w:sz="0" w:space="0" w:color="auto"/>
                                            <w:right w:val="none" w:sz="0" w:space="0" w:color="auto"/>
                                          </w:divBdr>
                                        </w:div>
                                        <w:div w:id="943465180">
                                          <w:marLeft w:val="0"/>
                                          <w:marRight w:val="0"/>
                                          <w:marTop w:val="0"/>
                                          <w:marBottom w:val="0"/>
                                          <w:divBdr>
                                            <w:top w:val="single" w:sz="6" w:space="12" w:color="999999"/>
                                            <w:left w:val="single" w:sz="6" w:space="12" w:color="999999"/>
                                            <w:bottom w:val="single" w:sz="6" w:space="12" w:color="999999"/>
                                            <w:right w:val="single" w:sz="6" w:space="12" w:color="999999"/>
                                          </w:divBdr>
                                          <w:divsChild>
                                            <w:div w:id="1830294397">
                                              <w:marLeft w:val="0"/>
                                              <w:marRight w:val="0"/>
                                              <w:marTop w:val="0"/>
                                              <w:marBottom w:val="0"/>
                                              <w:divBdr>
                                                <w:top w:val="none" w:sz="0" w:space="0" w:color="auto"/>
                                                <w:left w:val="none" w:sz="0" w:space="0" w:color="auto"/>
                                                <w:bottom w:val="none" w:sz="0" w:space="0" w:color="auto"/>
                                                <w:right w:val="none" w:sz="0" w:space="0" w:color="auto"/>
                                              </w:divBdr>
                                            </w:div>
                                          </w:divsChild>
                                        </w:div>
                                        <w:div w:id="1663780664">
                                          <w:marLeft w:val="0"/>
                                          <w:marRight w:val="0"/>
                                          <w:marTop w:val="180"/>
                                          <w:marBottom w:val="0"/>
                                          <w:divBdr>
                                            <w:top w:val="none" w:sz="0" w:space="0" w:color="auto"/>
                                            <w:left w:val="none" w:sz="0" w:space="0" w:color="auto"/>
                                            <w:bottom w:val="none" w:sz="0" w:space="0" w:color="auto"/>
                                            <w:right w:val="none" w:sz="0" w:space="0" w:color="auto"/>
                                          </w:divBdr>
                                        </w:div>
                                        <w:div w:id="9727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960">
                                  <w:marLeft w:val="0"/>
                                  <w:marRight w:val="0"/>
                                  <w:marTop w:val="0"/>
                                  <w:marBottom w:val="0"/>
                                  <w:divBdr>
                                    <w:top w:val="none" w:sz="0" w:space="0" w:color="auto"/>
                                    <w:left w:val="none" w:sz="0" w:space="0" w:color="auto"/>
                                    <w:bottom w:val="none" w:sz="0" w:space="0" w:color="auto"/>
                                    <w:right w:val="none" w:sz="0" w:space="0" w:color="auto"/>
                                  </w:divBdr>
                                  <w:divsChild>
                                    <w:div w:id="1366366822">
                                      <w:marLeft w:val="60"/>
                                      <w:marRight w:val="0"/>
                                      <w:marTop w:val="0"/>
                                      <w:marBottom w:val="0"/>
                                      <w:divBdr>
                                        <w:top w:val="none" w:sz="0" w:space="0" w:color="auto"/>
                                        <w:left w:val="none" w:sz="0" w:space="0" w:color="auto"/>
                                        <w:bottom w:val="none" w:sz="0" w:space="0" w:color="auto"/>
                                        <w:right w:val="none" w:sz="0" w:space="0" w:color="auto"/>
                                      </w:divBdr>
                                      <w:divsChild>
                                        <w:div w:id="601768286">
                                          <w:marLeft w:val="0"/>
                                          <w:marRight w:val="0"/>
                                          <w:marTop w:val="0"/>
                                          <w:marBottom w:val="0"/>
                                          <w:divBdr>
                                            <w:top w:val="none" w:sz="0" w:space="0" w:color="auto"/>
                                            <w:left w:val="none" w:sz="0" w:space="0" w:color="auto"/>
                                            <w:bottom w:val="none" w:sz="0" w:space="0" w:color="auto"/>
                                            <w:right w:val="none" w:sz="0" w:space="0" w:color="auto"/>
                                          </w:divBdr>
                                          <w:divsChild>
                                            <w:div w:id="1352877529">
                                              <w:marLeft w:val="0"/>
                                              <w:marRight w:val="0"/>
                                              <w:marTop w:val="0"/>
                                              <w:marBottom w:val="120"/>
                                              <w:divBdr>
                                                <w:top w:val="single" w:sz="6" w:space="0" w:color="F5F5F5"/>
                                                <w:left w:val="single" w:sz="6" w:space="0" w:color="F5F5F5"/>
                                                <w:bottom w:val="single" w:sz="6" w:space="0" w:color="F5F5F5"/>
                                                <w:right w:val="single" w:sz="6" w:space="0" w:color="F5F5F5"/>
                                              </w:divBdr>
                                              <w:divsChild>
                                                <w:div w:id="1588461587">
                                                  <w:marLeft w:val="0"/>
                                                  <w:marRight w:val="0"/>
                                                  <w:marTop w:val="0"/>
                                                  <w:marBottom w:val="0"/>
                                                  <w:divBdr>
                                                    <w:top w:val="none" w:sz="0" w:space="0" w:color="auto"/>
                                                    <w:left w:val="none" w:sz="0" w:space="0" w:color="auto"/>
                                                    <w:bottom w:val="none" w:sz="0" w:space="0" w:color="auto"/>
                                                    <w:right w:val="none" w:sz="0" w:space="0" w:color="auto"/>
                                                  </w:divBdr>
                                                  <w:divsChild>
                                                    <w:div w:id="543837499">
                                                      <w:marLeft w:val="0"/>
                                                      <w:marRight w:val="0"/>
                                                      <w:marTop w:val="0"/>
                                                      <w:marBottom w:val="0"/>
                                                      <w:divBdr>
                                                        <w:top w:val="none" w:sz="0" w:space="0" w:color="auto"/>
                                                        <w:left w:val="none" w:sz="0" w:space="0" w:color="auto"/>
                                                        <w:bottom w:val="none" w:sz="0" w:space="0" w:color="auto"/>
                                                        <w:right w:val="none" w:sz="0" w:space="0" w:color="auto"/>
                                                      </w:divBdr>
                                                      <w:divsChild>
                                                        <w:div w:id="14182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449438">
      <w:bodyDiv w:val="1"/>
      <w:marLeft w:val="0"/>
      <w:marRight w:val="0"/>
      <w:marTop w:val="0"/>
      <w:marBottom w:val="0"/>
      <w:divBdr>
        <w:top w:val="none" w:sz="0" w:space="0" w:color="auto"/>
        <w:left w:val="none" w:sz="0" w:space="0" w:color="auto"/>
        <w:bottom w:val="none" w:sz="0" w:space="0" w:color="auto"/>
        <w:right w:val="none" w:sz="0" w:space="0" w:color="auto"/>
      </w:divBdr>
    </w:div>
    <w:div w:id="2001346402">
      <w:bodyDiv w:val="1"/>
      <w:marLeft w:val="0"/>
      <w:marRight w:val="0"/>
      <w:marTop w:val="0"/>
      <w:marBottom w:val="0"/>
      <w:divBdr>
        <w:top w:val="none" w:sz="0" w:space="0" w:color="auto"/>
        <w:left w:val="none" w:sz="0" w:space="0" w:color="auto"/>
        <w:bottom w:val="none" w:sz="0" w:space="0" w:color="auto"/>
        <w:right w:val="none" w:sz="0" w:space="0" w:color="auto"/>
      </w:divBdr>
      <w:divsChild>
        <w:div w:id="1570648668">
          <w:marLeft w:val="0"/>
          <w:marRight w:val="0"/>
          <w:marTop w:val="0"/>
          <w:marBottom w:val="0"/>
          <w:divBdr>
            <w:top w:val="none" w:sz="0" w:space="0" w:color="auto"/>
            <w:left w:val="none" w:sz="0" w:space="0" w:color="auto"/>
            <w:bottom w:val="none" w:sz="0" w:space="0" w:color="auto"/>
            <w:right w:val="none" w:sz="0" w:space="0" w:color="auto"/>
          </w:divBdr>
          <w:divsChild>
            <w:div w:id="916717881">
              <w:marLeft w:val="0"/>
              <w:marRight w:val="0"/>
              <w:marTop w:val="0"/>
              <w:marBottom w:val="0"/>
              <w:divBdr>
                <w:top w:val="none" w:sz="0" w:space="0" w:color="auto"/>
                <w:left w:val="none" w:sz="0" w:space="0" w:color="auto"/>
                <w:bottom w:val="none" w:sz="0" w:space="0" w:color="auto"/>
                <w:right w:val="none" w:sz="0" w:space="0" w:color="auto"/>
              </w:divBdr>
              <w:divsChild>
                <w:div w:id="525145911">
                  <w:marLeft w:val="0"/>
                  <w:marRight w:val="0"/>
                  <w:marTop w:val="0"/>
                  <w:marBottom w:val="0"/>
                  <w:divBdr>
                    <w:top w:val="none" w:sz="0" w:space="0" w:color="auto"/>
                    <w:left w:val="none" w:sz="0" w:space="0" w:color="auto"/>
                    <w:bottom w:val="none" w:sz="0" w:space="0" w:color="auto"/>
                    <w:right w:val="none" w:sz="0" w:space="0" w:color="auto"/>
                  </w:divBdr>
                  <w:divsChild>
                    <w:div w:id="1362050300">
                      <w:marLeft w:val="0"/>
                      <w:marRight w:val="0"/>
                      <w:marTop w:val="0"/>
                      <w:marBottom w:val="0"/>
                      <w:divBdr>
                        <w:top w:val="none" w:sz="0" w:space="0" w:color="auto"/>
                        <w:left w:val="none" w:sz="0" w:space="0" w:color="auto"/>
                        <w:bottom w:val="none" w:sz="0" w:space="0" w:color="auto"/>
                        <w:right w:val="none" w:sz="0" w:space="0" w:color="auto"/>
                      </w:divBdr>
                      <w:divsChild>
                        <w:div w:id="685058019">
                          <w:marLeft w:val="0"/>
                          <w:marRight w:val="0"/>
                          <w:marTop w:val="0"/>
                          <w:marBottom w:val="0"/>
                          <w:divBdr>
                            <w:top w:val="none" w:sz="0" w:space="0" w:color="auto"/>
                            <w:left w:val="none" w:sz="0" w:space="0" w:color="auto"/>
                            <w:bottom w:val="none" w:sz="0" w:space="0" w:color="auto"/>
                            <w:right w:val="none" w:sz="0" w:space="0" w:color="auto"/>
                          </w:divBdr>
                          <w:divsChild>
                            <w:div w:id="1470169699">
                              <w:marLeft w:val="0"/>
                              <w:marRight w:val="0"/>
                              <w:marTop w:val="0"/>
                              <w:marBottom w:val="0"/>
                              <w:divBdr>
                                <w:top w:val="none" w:sz="0" w:space="0" w:color="auto"/>
                                <w:left w:val="none" w:sz="0" w:space="0" w:color="auto"/>
                                <w:bottom w:val="none" w:sz="0" w:space="0" w:color="auto"/>
                                <w:right w:val="none" w:sz="0" w:space="0" w:color="auto"/>
                              </w:divBdr>
                              <w:divsChild>
                                <w:div w:id="1617908210">
                                  <w:marLeft w:val="0"/>
                                  <w:marRight w:val="0"/>
                                  <w:marTop w:val="0"/>
                                  <w:marBottom w:val="0"/>
                                  <w:divBdr>
                                    <w:top w:val="none" w:sz="0" w:space="0" w:color="auto"/>
                                    <w:left w:val="none" w:sz="0" w:space="0" w:color="auto"/>
                                    <w:bottom w:val="none" w:sz="0" w:space="0" w:color="auto"/>
                                    <w:right w:val="none" w:sz="0" w:space="0" w:color="auto"/>
                                  </w:divBdr>
                                  <w:divsChild>
                                    <w:div w:id="173306096">
                                      <w:marLeft w:val="60"/>
                                      <w:marRight w:val="0"/>
                                      <w:marTop w:val="0"/>
                                      <w:marBottom w:val="0"/>
                                      <w:divBdr>
                                        <w:top w:val="none" w:sz="0" w:space="0" w:color="auto"/>
                                        <w:left w:val="none" w:sz="0" w:space="0" w:color="auto"/>
                                        <w:bottom w:val="none" w:sz="0" w:space="0" w:color="auto"/>
                                        <w:right w:val="none" w:sz="0" w:space="0" w:color="auto"/>
                                      </w:divBdr>
                                      <w:divsChild>
                                        <w:div w:id="1729379396">
                                          <w:marLeft w:val="0"/>
                                          <w:marRight w:val="0"/>
                                          <w:marTop w:val="0"/>
                                          <w:marBottom w:val="0"/>
                                          <w:divBdr>
                                            <w:top w:val="none" w:sz="0" w:space="0" w:color="auto"/>
                                            <w:left w:val="none" w:sz="0" w:space="0" w:color="auto"/>
                                            <w:bottom w:val="none" w:sz="0" w:space="0" w:color="auto"/>
                                            <w:right w:val="none" w:sz="0" w:space="0" w:color="auto"/>
                                          </w:divBdr>
                                          <w:divsChild>
                                            <w:div w:id="1947732989">
                                              <w:marLeft w:val="0"/>
                                              <w:marRight w:val="0"/>
                                              <w:marTop w:val="0"/>
                                              <w:marBottom w:val="120"/>
                                              <w:divBdr>
                                                <w:top w:val="single" w:sz="6" w:space="0" w:color="F5F5F5"/>
                                                <w:left w:val="single" w:sz="6" w:space="0" w:color="F5F5F5"/>
                                                <w:bottom w:val="single" w:sz="6" w:space="0" w:color="F5F5F5"/>
                                                <w:right w:val="single" w:sz="6" w:space="0" w:color="F5F5F5"/>
                                              </w:divBdr>
                                              <w:divsChild>
                                                <w:div w:id="829833191">
                                                  <w:marLeft w:val="0"/>
                                                  <w:marRight w:val="0"/>
                                                  <w:marTop w:val="0"/>
                                                  <w:marBottom w:val="0"/>
                                                  <w:divBdr>
                                                    <w:top w:val="none" w:sz="0" w:space="0" w:color="auto"/>
                                                    <w:left w:val="none" w:sz="0" w:space="0" w:color="auto"/>
                                                    <w:bottom w:val="none" w:sz="0" w:space="0" w:color="auto"/>
                                                    <w:right w:val="none" w:sz="0" w:space="0" w:color="auto"/>
                                                  </w:divBdr>
                                                  <w:divsChild>
                                                    <w:div w:id="546184949">
                                                      <w:marLeft w:val="0"/>
                                                      <w:marRight w:val="0"/>
                                                      <w:marTop w:val="0"/>
                                                      <w:marBottom w:val="0"/>
                                                      <w:divBdr>
                                                        <w:top w:val="none" w:sz="0" w:space="0" w:color="auto"/>
                                                        <w:left w:val="none" w:sz="0" w:space="0" w:color="auto"/>
                                                        <w:bottom w:val="none" w:sz="0" w:space="0" w:color="auto"/>
                                                        <w:right w:val="none" w:sz="0" w:space="0" w:color="auto"/>
                                                      </w:divBdr>
                                                    </w:div>
                                                  </w:divsChild>
                                                </w:div>
                                                <w:div w:id="200166835">
                                                  <w:marLeft w:val="0"/>
                                                  <w:marRight w:val="0"/>
                                                  <w:marTop w:val="0"/>
                                                  <w:marBottom w:val="0"/>
                                                  <w:divBdr>
                                                    <w:top w:val="none" w:sz="0" w:space="0" w:color="auto"/>
                                                    <w:left w:val="none" w:sz="0" w:space="0" w:color="auto"/>
                                                    <w:bottom w:val="none" w:sz="0" w:space="0" w:color="auto"/>
                                                    <w:right w:val="none" w:sz="0" w:space="0" w:color="auto"/>
                                                  </w:divBdr>
                                                  <w:divsChild>
                                                    <w:div w:id="4685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257952">
      <w:bodyDiv w:val="1"/>
      <w:marLeft w:val="0"/>
      <w:marRight w:val="0"/>
      <w:marTop w:val="0"/>
      <w:marBottom w:val="0"/>
      <w:divBdr>
        <w:top w:val="none" w:sz="0" w:space="0" w:color="auto"/>
        <w:left w:val="none" w:sz="0" w:space="0" w:color="auto"/>
        <w:bottom w:val="none" w:sz="0" w:space="0" w:color="auto"/>
        <w:right w:val="none" w:sz="0" w:space="0" w:color="auto"/>
      </w:divBdr>
    </w:div>
    <w:div w:id="2055961427">
      <w:bodyDiv w:val="1"/>
      <w:marLeft w:val="0"/>
      <w:marRight w:val="0"/>
      <w:marTop w:val="0"/>
      <w:marBottom w:val="0"/>
      <w:divBdr>
        <w:top w:val="none" w:sz="0" w:space="0" w:color="auto"/>
        <w:left w:val="none" w:sz="0" w:space="0" w:color="auto"/>
        <w:bottom w:val="none" w:sz="0" w:space="0" w:color="auto"/>
        <w:right w:val="none" w:sz="0" w:space="0" w:color="auto"/>
      </w:divBdr>
    </w:div>
    <w:div w:id="2071690226">
      <w:bodyDiv w:val="1"/>
      <w:marLeft w:val="0"/>
      <w:marRight w:val="0"/>
      <w:marTop w:val="0"/>
      <w:marBottom w:val="0"/>
      <w:divBdr>
        <w:top w:val="none" w:sz="0" w:space="0" w:color="auto"/>
        <w:left w:val="none" w:sz="0" w:space="0" w:color="auto"/>
        <w:bottom w:val="none" w:sz="0" w:space="0" w:color="auto"/>
        <w:right w:val="none" w:sz="0" w:space="0" w:color="auto"/>
      </w:divBdr>
    </w:div>
    <w:div w:id="2128768739">
      <w:bodyDiv w:val="1"/>
      <w:marLeft w:val="0"/>
      <w:marRight w:val="0"/>
      <w:marTop w:val="0"/>
      <w:marBottom w:val="0"/>
      <w:divBdr>
        <w:top w:val="none" w:sz="0" w:space="0" w:color="auto"/>
        <w:left w:val="none" w:sz="0" w:space="0" w:color="auto"/>
        <w:bottom w:val="none" w:sz="0" w:space="0" w:color="auto"/>
        <w:right w:val="none" w:sz="0" w:space="0" w:color="auto"/>
      </w:divBdr>
      <w:divsChild>
        <w:div w:id="20057320">
          <w:marLeft w:val="720"/>
          <w:marRight w:val="0"/>
          <w:marTop w:val="120"/>
          <w:marBottom w:val="0"/>
          <w:divBdr>
            <w:top w:val="none" w:sz="0" w:space="0" w:color="auto"/>
            <w:left w:val="none" w:sz="0" w:space="0" w:color="auto"/>
            <w:bottom w:val="none" w:sz="0" w:space="0" w:color="auto"/>
            <w:right w:val="none" w:sz="0" w:space="0" w:color="auto"/>
          </w:divBdr>
        </w:div>
        <w:div w:id="889347123">
          <w:marLeft w:val="720"/>
          <w:marRight w:val="0"/>
          <w:marTop w:val="120"/>
          <w:marBottom w:val="0"/>
          <w:divBdr>
            <w:top w:val="none" w:sz="0" w:space="0" w:color="auto"/>
            <w:left w:val="none" w:sz="0" w:space="0" w:color="auto"/>
            <w:bottom w:val="none" w:sz="0" w:space="0" w:color="auto"/>
            <w:right w:val="none" w:sz="0" w:space="0" w:color="auto"/>
          </w:divBdr>
        </w:div>
        <w:div w:id="799112737">
          <w:marLeft w:val="720"/>
          <w:marRight w:val="0"/>
          <w:marTop w:val="120"/>
          <w:marBottom w:val="0"/>
          <w:divBdr>
            <w:top w:val="none" w:sz="0" w:space="0" w:color="auto"/>
            <w:left w:val="none" w:sz="0" w:space="0" w:color="auto"/>
            <w:bottom w:val="none" w:sz="0" w:space="0" w:color="auto"/>
            <w:right w:val="none" w:sz="0" w:space="0" w:color="auto"/>
          </w:divBdr>
        </w:div>
        <w:div w:id="1909219982">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iedresearch.cancer.gov/archive/cognitive/interview.pdf"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B1E012-8B2F-4529-A848-4470B361E680}" type="doc">
      <dgm:prSet loTypeId="urn:microsoft.com/office/officeart/2005/8/layout/process1" loCatId="process" qsTypeId="urn:microsoft.com/office/officeart/2005/8/quickstyle/simple1" qsCatId="simple" csTypeId="urn:microsoft.com/office/officeart/2005/8/colors/accent1_2" csCatId="accent1" phldr="1"/>
      <dgm:spPr/>
    </dgm:pt>
    <dgm:pt modelId="{A1E4B933-AD8E-4D94-AFBE-A9EC6378896F}">
      <dgm:prSet phldrT="[텍스트]" custT="1">
        <dgm:style>
          <a:lnRef idx="2">
            <a:schemeClr val="accent1"/>
          </a:lnRef>
          <a:fillRef idx="1">
            <a:schemeClr val="lt1"/>
          </a:fillRef>
          <a:effectRef idx="0">
            <a:schemeClr val="accent1"/>
          </a:effectRef>
          <a:fontRef idx="minor">
            <a:schemeClr val="dk1"/>
          </a:fontRef>
        </dgm:style>
      </dgm:prSet>
      <dgm:spPr/>
      <dgm:t>
        <a:bodyPr/>
        <a:lstStyle/>
        <a:p>
          <a:pPr latinLnBrk="1"/>
          <a:r>
            <a:rPr lang="en-US" sz="1100">
              <a:latin typeface="Times New Roman" pitchFamily="18" charset="0"/>
              <a:cs typeface="Times New Roman" pitchFamily="18" charset="0"/>
            </a:rPr>
            <a:t>Welcome and </a:t>
          </a:r>
        </a:p>
        <a:p>
          <a:pPr latinLnBrk="1"/>
          <a:r>
            <a:rPr lang="en-US" sz="1100">
              <a:latin typeface="Times New Roman" pitchFamily="18" charset="0"/>
              <a:cs typeface="Times New Roman" pitchFamily="18" charset="0"/>
            </a:rPr>
            <a:t>introduction of </a:t>
          </a:r>
        </a:p>
        <a:p>
          <a:pPr latinLnBrk="1"/>
          <a:r>
            <a:rPr lang="en-US" sz="1100">
              <a:latin typeface="Times New Roman" pitchFamily="18" charset="0"/>
              <a:cs typeface="Times New Roman" pitchFamily="18" charset="0"/>
            </a:rPr>
            <a:t>task</a:t>
          </a:r>
          <a:endParaRPr lang="ko-KR" altLang="en-US" sz="1100">
            <a:latin typeface="Times New Roman" pitchFamily="18" charset="0"/>
            <a:cs typeface="Times New Roman" pitchFamily="18" charset="0"/>
          </a:endParaRPr>
        </a:p>
      </dgm:t>
    </dgm:pt>
    <dgm:pt modelId="{5536C85B-1604-497E-9A3D-047EEDEE717B}" type="parTrans" cxnId="{BEE21F4F-2EE6-4EAB-81C6-14AF6EEB806F}">
      <dgm:prSet/>
      <dgm:spPr/>
      <dgm:t>
        <a:bodyPr/>
        <a:lstStyle/>
        <a:p>
          <a:pPr latinLnBrk="1"/>
          <a:endParaRPr lang="ko-KR" altLang="en-US" sz="1000">
            <a:latin typeface="Arial" pitchFamily="34" charset="0"/>
            <a:cs typeface="Arial" pitchFamily="34" charset="0"/>
          </a:endParaRPr>
        </a:p>
      </dgm:t>
    </dgm:pt>
    <dgm:pt modelId="{260F57B3-238F-48F8-B4C0-37F2E61063DA}" type="sibTrans" cxnId="{BEE21F4F-2EE6-4EAB-81C6-14AF6EEB806F}">
      <dgm:prSet custT="1"/>
      <dgm:spPr/>
      <dgm:t>
        <a:bodyPr/>
        <a:lstStyle/>
        <a:p>
          <a:pPr latinLnBrk="1"/>
          <a:endParaRPr lang="ko-KR" altLang="en-US" sz="1000">
            <a:latin typeface="Arial" pitchFamily="34" charset="0"/>
            <a:cs typeface="Arial" pitchFamily="34" charset="0"/>
          </a:endParaRPr>
        </a:p>
      </dgm:t>
    </dgm:pt>
    <dgm:pt modelId="{D524DBD8-7983-422B-8AC2-B075F9075022}">
      <dgm:prSet phldrT="[텍스트]" custT="1">
        <dgm:style>
          <a:lnRef idx="2">
            <a:schemeClr val="accent6"/>
          </a:lnRef>
          <a:fillRef idx="1">
            <a:schemeClr val="lt1"/>
          </a:fillRef>
          <a:effectRef idx="0">
            <a:schemeClr val="accent6"/>
          </a:effectRef>
          <a:fontRef idx="minor">
            <a:schemeClr val="dk1"/>
          </a:fontRef>
        </dgm:style>
      </dgm:prSet>
      <dgm:spPr/>
      <dgm:t>
        <a:bodyPr/>
        <a:lstStyle/>
        <a:p>
          <a:pPr latinLnBrk="1"/>
          <a:r>
            <a:rPr lang="en-US" sz="1100">
              <a:latin typeface="Times New Roman" pitchFamily="18" charset="0"/>
              <a:cs typeface="Times New Roman" pitchFamily="18" charset="0"/>
            </a:rPr>
            <a:t>Responding to</a:t>
          </a:r>
        </a:p>
        <a:p>
          <a:pPr latinLnBrk="1"/>
          <a:r>
            <a:rPr lang="en-US" sz="1100">
              <a:latin typeface="Times New Roman" pitchFamily="18" charset="0"/>
              <a:cs typeface="Times New Roman" pitchFamily="18" charset="0"/>
            </a:rPr>
            <a:t> questionnaire</a:t>
          </a:r>
          <a:endParaRPr lang="ko-KR" altLang="en-US" sz="1100">
            <a:latin typeface="Times New Roman" pitchFamily="18" charset="0"/>
            <a:cs typeface="Times New Roman" pitchFamily="18" charset="0"/>
          </a:endParaRPr>
        </a:p>
      </dgm:t>
    </dgm:pt>
    <dgm:pt modelId="{3F628DFA-B5F8-47CC-B2C6-AC3FE009E320}" type="parTrans" cxnId="{E090C980-10D1-4E43-B71B-2FDA6FCA9DA1}">
      <dgm:prSet/>
      <dgm:spPr/>
      <dgm:t>
        <a:bodyPr/>
        <a:lstStyle/>
        <a:p>
          <a:pPr latinLnBrk="1"/>
          <a:endParaRPr lang="ko-KR" altLang="en-US" sz="1000">
            <a:latin typeface="Arial" pitchFamily="34" charset="0"/>
            <a:cs typeface="Arial" pitchFamily="34" charset="0"/>
          </a:endParaRPr>
        </a:p>
      </dgm:t>
    </dgm:pt>
    <dgm:pt modelId="{56691EE2-8EBD-4140-A2BF-93ED223C4058}" type="sibTrans" cxnId="{E090C980-10D1-4E43-B71B-2FDA6FCA9DA1}">
      <dgm:prSet custT="1"/>
      <dgm:spPr/>
      <dgm:t>
        <a:bodyPr/>
        <a:lstStyle/>
        <a:p>
          <a:pPr latinLnBrk="1"/>
          <a:endParaRPr lang="ko-KR" altLang="en-US" sz="1000">
            <a:latin typeface="Arial" pitchFamily="34" charset="0"/>
            <a:cs typeface="Arial" pitchFamily="34" charset="0"/>
          </a:endParaRPr>
        </a:p>
      </dgm:t>
    </dgm:pt>
    <dgm:pt modelId="{3E4C179B-C88B-4EF4-B98A-7D53824CA9FB}">
      <dgm:prSet phldrT="[텍스트]" custT="1">
        <dgm:style>
          <a:lnRef idx="2">
            <a:schemeClr val="accent2"/>
          </a:lnRef>
          <a:fillRef idx="1">
            <a:schemeClr val="lt1"/>
          </a:fillRef>
          <a:effectRef idx="0">
            <a:schemeClr val="accent2"/>
          </a:effectRef>
          <a:fontRef idx="minor">
            <a:schemeClr val="dk1"/>
          </a:fontRef>
        </dgm:style>
      </dgm:prSet>
      <dgm:spPr/>
      <dgm:t>
        <a:bodyPr/>
        <a:lstStyle/>
        <a:p>
          <a:pPr latinLnBrk="1"/>
          <a:r>
            <a:rPr lang="en-US" sz="1100">
              <a:latin typeface="Times New Roman" pitchFamily="18" charset="0"/>
              <a:cs typeface="Times New Roman" pitchFamily="18" charset="0"/>
            </a:rPr>
            <a:t>In-depth</a:t>
          </a:r>
        </a:p>
        <a:p>
          <a:pPr latinLnBrk="1"/>
          <a:r>
            <a:rPr lang="en-US" sz="1100">
              <a:latin typeface="Times New Roman" pitchFamily="18" charset="0"/>
              <a:cs typeface="Times New Roman" pitchFamily="18" charset="0"/>
            </a:rPr>
            <a:t> interviewing </a:t>
          </a:r>
        </a:p>
        <a:p>
          <a:pPr latinLnBrk="1"/>
          <a:r>
            <a:rPr lang="en-US" sz="1100">
              <a:latin typeface="Times New Roman" pitchFamily="18" charset="0"/>
              <a:cs typeface="Times New Roman" pitchFamily="18" charset="0"/>
            </a:rPr>
            <a:t>(probing)</a:t>
          </a:r>
          <a:endParaRPr lang="ko-KR" altLang="en-US" sz="1100">
            <a:latin typeface="Times New Roman" pitchFamily="18" charset="0"/>
            <a:cs typeface="Times New Roman" pitchFamily="18" charset="0"/>
          </a:endParaRPr>
        </a:p>
      </dgm:t>
    </dgm:pt>
    <dgm:pt modelId="{929A2812-3181-440C-9A21-B1AD31E3A5C4}" type="parTrans" cxnId="{B96A8C1B-B82B-44EF-AE3B-8DA6ACA4D24E}">
      <dgm:prSet/>
      <dgm:spPr/>
      <dgm:t>
        <a:bodyPr/>
        <a:lstStyle/>
        <a:p>
          <a:pPr latinLnBrk="1"/>
          <a:endParaRPr lang="ko-KR" altLang="en-US" sz="1000">
            <a:latin typeface="Arial" pitchFamily="34" charset="0"/>
            <a:cs typeface="Arial" pitchFamily="34" charset="0"/>
          </a:endParaRPr>
        </a:p>
      </dgm:t>
    </dgm:pt>
    <dgm:pt modelId="{69D5E6F3-5356-472C-919B-5C954726996E}" type="sibTrans" cxnId="{B96A8C1B-B82B-44EF-AE3B-8DA6ACA4D24E}">
      <dgm:prSet custT="1"/>
      <dgm:spPr/>
      <dgm:t>
        <a:bodyPr/>
        <a:lstStyle/>
        <a:p>
          <a:pPr latinLnBrk="1"/>
          <a:endParaRPr lang="ko-KR" altLang="en-US" sz="1000">
            <a:latin typeface="Arial" pitchFamily="34" charset="0"/>
            <a:cs typeface="Arial" pitchFamily="34" charset="0"/>
          </a:endParaRPr>
        </a:p>
      </dgm:t>
    </dgm:pt>
    <dgm:pt modelId="{8987BF83-A9D1-4CC6-A764-606252DBEEEA}">
      <dgm:prSet custT="1">
        <dgm:style>
          <a:lnRef idx="2">
            <a:schemeClr val="accent1"/>
          </a:lnRef>
          <a:fillRef idx="1">
            <a:schemeClr val="lt1"/>
          </a:fillRef>
          <a:effectRef idx="0">
            <a:schemeClr val="accent1"/>
          </a:effectRef>
          <a:fontRef idx="minor">
            <a:schemeClr val="dk1"/>
          </a:fontRef>
        </dgm:style>
      </dgm:prSet>
      <dgm:spPr/>
      <dgm:t>
        <a:bodyPr/>
        <a:lstStyle/>
        <a:p>
          <a:pPr latinLnBrk="1"/>
          <a:r>
            <a:rPr lang="en-US" altLang="ko-KR" sz="1100">
              <a:latin typeface="Times New Roman" pitchFamily="18" charset="0"/>
              <a:cs typeface="Times New Roman" pitchFamily="18" charset="0"/>
            </a:rPr>
            <a:t>Completion of </a:t>
          </a:r>
        </a:p>
        <a:p>
          <a:pPr latinLnBrk="1"/>
          <a:r>
            <a:rPr lang="en-US" altLang="ko-KR" sz="1100">
              <a:latin typeface="Times New Roman" pitchFamily="18" charset="0"/>
              <a:cs typeface="Times New Roman" pitchFamily="18" charset="0"/>
            </a:rPr>
            <a:t>cognitive</a:t>
          </a:r>
        </a:p>
        <a:p>
          <a:pPr latinLnBrk="1"/>
          <a:r>
            <a:rPr lang="en-US" altLang="ko-KR" sz="1100">
              <a:latin typeface="Times New Roman" pitchFamily="18" charset="0"/>
              <a:cs typeface="Times New Roman" pitchFamily="18" charset="0"/>
            </a:rPr>
            <a:t> interview</a:t>
          </a:r>
          <a:endParaRPr lang="ko-KR" altLang="en-US" sz="1100">
            <a:latin typeface="Times New Roman" pitchFamily="18" charset="0"/>
            <a:cs typeface="Times New Roman" pitchFamily="18" charset="0"/>
          </a:endParaRPr>
        </a:p>
      </dgm:t>
    </dgm:pt>
    <dgm:pt modelId="{20014D21-17A4-4531-B8AD-1350DF507253}" type="parTrans" cxnId="{528A75E4-B0D6-42CE-B7AC-BA6B59DA8657}">
      <dgm:prSet/>
      <dgm:spPr/>
      <dgm:t>
        <a:bodyPr/>
        <a:lstStyle/>
        <a:p>
          <a:pPr latinLnBrk="1"/>
          <a:endParaRPr lang="ko-KR" altLang="en-US" sz="1000">
            <a:latin typeface="Arial" pitchFamily="34" charset="0"/>
            <a:cs typeface="Arial" pitchFamily="34" charset="0"/>
          </a:endParaRPr>
        </a:p>
      </dgm:t>
    </dgm:pt>
    <dgm:pt modelId="{5E99F7CB-3642-4124-9B9A-67A71DF2E078}" type="sibTrans" cxnId="{528A75E4-B0D6-42CE-B7AC-BA6B59DA8657}">
      <dgm:prSet/>
      <dgm:spPr/>
      <dgm:t>
        <a:bodyPr/>
        <a:lstStyle/>
        <a:p>
          <a:pPr latinLnBrk="1"/>
          <a:endParaRPr lang="ko-KR" altLang="en-US" sz="1000">
            <a:latin typeface="Arial" pitchFamily="34" charset="0"/>
            <a:cs typeface="Arial" pitchFamily="34" charset="0"/>
          </a:endParaRPr>
        </a:p>
      </dgm:t>
    </dgm:pt>
    <dgm:pt modelId="{0422BF99-8911-4A59-8C09-B57F29A32188}" type="pres">
      <dgm:prSet presAssocID="{75B1E012-8B2F-4529-A848-4470B361E680}" presName="Name0" presStyleCnt="0">
        <dgm:presLayoutVars>
          <dgm:dir/>
          <dgm:resizeHandles val="exact"/>
        </dgm:presLayoutVars>
      </dgm:prSet>
      <dgm:spPr/>
    </dgm:pt>
    <dgm:pt modelId="{FC4981BF-145B-42D7-AA07-6F36EAF2DFCA}" type="pres">
      <dgm:prSet presAssocID="{A1E4B933-AD8E-4D94-AFBE-A9EC6378896F}" presName="node" presStyleLbl="node1" presStyleIdx="0" presStyleCnt="4">
        <dgm:presLayoutVars>
          <dgm:bulletEnabled val="1"/>
        </dgm:presLayoutVars>
      </dgm:prSet>
      <dgm:spPr/>
      <dgm:t>
        <a:bodyPr/>
        <a:lstStyle/>
        <a:p>
          <a:pPr latinLnBrk="1"/>
          <a:endParaRPr lang="ko-KR" altLang="en-US"/>
        </a:p>
      </dgm:t>
    </dgm:pt>
    <dgm:pt modelId="{C611563A-A2D9-4E1D-9CCA-F39C71EDB163}" type="pres">
      <dgm:prSet presAssocID="{260F57B3-238F-48F8-B4C0-37F2E61063DA}" presName="sibTrans" presStyleLbl="sibTrans2D1" presStyleIdx="0" presStyleCnt="3"/>
      <dgm:spPr/>
      <dgm:t>
        <a:bodyPr/>
        <a:lstStyle/>
        <a:p>
          <a:pPr latinLnBrk="1"/>
          <a:endParaRPr lang="ko-KR" altLang="en-US"/>
        </a:p>
      </dgm:t>
    </dgm:pt>
    <dgm:pt modelId="{01C129FC-FFE9-4BE3-92B3-88967592BBE9}" type="pres">
      <dgm:prSet presAssocID="{260F57B3-238F-48F8-B4C0-37F2E61063DA}" presName="connectorText" presStyleLbl="sibTrans2D1" presStyleIdx="0" presStyleCnt="3"/>
      <dgm:spPr/>
      <dgm:t>
        <a:bodyPr/>
        <a:lstStyle/>
        <a:p>
          <a:pPr latinLnBrk="1"/>
          <a:endParaRPr lang="ko-KR" altLang="en-US"/>
        </a:p>
      </dgm:t>
    </dgm:pt>
    <dgm:pt modelId="{4FFDD339-AFBE-4649-BBCE-687A0AFDD39B}" type="pres">
      <dgm:prSet presAssocID="{D524DBD8-7983-422B-8AC2-B075F9075022}" presName="node" presStyleLbl="node1" presStyleIdx="1" presStyleCnt="4">
        <dgm:presLayoutVars>
          <dgm:bulletEnabled val="1"/>
        </dgm:presLayoutVars>
      </dgm:prSet>
      <dgm:spPr/>
      <dgm:t>
        <a:bodyPr/>
        <a:lstStyle/>
        <a:p>
          <a:pPr latinLnBrk="1"/>
          <a:endParaRPr lang="ko-KR" altLang="en-US"/>
        </a:p>
      </dgm:t>
    </dgm:pt>
    <dgm:pt modelId="{3E73891A-5BBB-4305-9CDF-BC981E80CC0F}" type="pres">
      <dgm:prSet presAssocID="{56691EE2-8EBD-4140-A2BF-93ED223C4058}" presName="sibTrans" presStyleLbl="sibTrans2D1" presStyleIdx="1" presStyleCnt="3"/>
      <dgm:spPr/>
      <dgm:t>
        <a:bodyPr/>
        <a:lstStyle/>
        <a:p>
          <a:pPr latinLnBrk="1"/>
          <a:endParaRPr lang="ko-KR" altLang="en-US"/>
        </a:p>
      </dgm:t>
    </dgm:pt>
    <dgm:pt modelId="{A1636380-5F25-464B-AC5F-F61561D58D97}" type="pres">
      <dgm:prSet presAssocID="{56691EE2-8EBD-4140-A2BF-93ED223C4058}" presName="connectorText" presStyleLbl="sibTrans2D1" presStyleIdx="1" presStyleCnt="3"/>
      <dgm:spPr/>
      <dgm:t>
        <a:bodyPr/>
        <a:lstStyle/>
        <a:p>
          <a:pPr latinLnBrk="1"/>
          <a:endParaRPr lang="ko-KR" altLang="en-US"/>
        </a:p>
      </dgm:t>
    </dgm:pt>
    <dgm:pt modelId="{EAEB5B9E-D63A-4DDD-8C1F-B808C21CD572}" type="pres">
      <dgm:prSet presAssocID="{3E4C179B-C88B-4EF4-B98A-7D53824CA9FB}" presName="node" presStyleLbl="node1" presStyleIdx="2" presStyleCnt="4">
        <dgm:presLayoutVars>
          <dgm:bulletEnabled val="1"/>
        </dgm:presLayoutVars>
      </dgm:prSet>
      <dgm:spPr/>
      <dgm:t>
        <a:bodyPr/>
        <a:lstStyle/>
        <a:p>
          <a:pPr latinLnBrk="1"/>
          <a:endParaRPr lang="ko-KR" altLang="en-US"/>
        </a:p>
      </dgm:t>
    </dgm:pt>
    <dgm:pt modelId="{81CF497B-17FA-4A86-9B69-3ED3F9223054}" type="pres">
      <dgm:prSet presAssocID="{69D5E6F3-5356-472C-919B-5C954726996E}" presName="sibTrans" presStyleLbl="sibTrans2D1" presStyleIdx="2" presStyleCnt="3"/>
      <dgm:spPr/>
      <dgm:t>
        <a:bodyPr/>
        <a:lstStyle/>
        <a:p>
          <a:pPr latinLnBrk="1"/>
          <a:endParaRPr lang="ko-KR" altLang="en-US"/>
        </a:p>
      </dgm:t>
    </dgm:pt>
    <dgm:pt modelId="{0A014A87-08C3-4EAA-8066-7598DBCDB107}" type="pres">
      <dgm:prSet presAssocID="{69D5E6F3-5356-472C-919B-5C954726996E}" presName="connectorText" presStyleLbl="sibTrans2D1" presStyleIdx="2" presStyleCnt="3"/>
      <dgm:spPr/>
      <dgm:t>
        <a:bodyPr/>
        <a:lstStyle/>
        <a:p>
          <a:pPr latinLnBrk="1"/>
          <a:endParaRPr lang="ko-KR" altLang="en-US"/>
        </a:p>
      </dgm:t>
    </dgm:pt>
    <dgm:pt modelId="{7B940253-0470-4289-AEE9-A2B7ECE835BE}" type="pres">
      <dgm:prSet presAssocID="{8987BF83-A9D1-4CC6-A764-606252DBEEEA}" presName="node" presStyleLbl="node1" presStyleIdx="3" presStyleCnt="4">
        <dgm:presLayoutVars>
          <dgm:bulletEnabled val="1"/>
        </dgm:presLayoutVars>
      </dgm:prSet>
      <dgm:spPr/>
      <dgm:t>
        <a:bodyPr/>
        <a:lstStyle/>
        <a:p>
          <a:pPr latinLnBrk="1"/>
          <a:endParaRPr lang="ko-KR" altLang="en-US"/>
        </a:p>
      </dgm:t>
    </dgm:pt>
  </dgm:ptLst>
  <dgm:cxnLst>
    <dgm:cxn modelId="{E090C980-10D1-4E43-B71B-2FDA6FCA9DA1}" srcId="{75B1E012-8B2F-4529-A848-4470B361E680}" destId="{D524DBD8-7983-422B-8AC2-B075F9075022}" srcOrd="1" destOrd="0" parTransId="{3F628DFA-B5F8-47CC-B2C6-AC3FE009E320}" sibTransId="{56691EE2-8EBD-4140-A2BF-93ED223C4058}"/>
    <dgm:cxn modelId="{B96A8C1B-B82B-44EF-AE3B-8DA6ACA4D24E}" srcId="{75B1E012-8B2F-4529-A848-4470B361E680}" destId="{3E4C179B-C88B-4EF4-B98A-7D53824CA9FB}" srcOrd="2" destOrd="0" parTransId="{929A2812-3181-440C-9A21-B1AD31E3A5C4}" sibTransId="{69D5E6F3-5356-472C-919B-5C954726996E}"/>
    <dgm:cxn modelId="{4FAE71F4-497C-4716-B4CD-072C584C09E2}" type="presOf" srcId="{D524DBD8-7983-422B-8AC2-B075F9075022}" destId="{4FFDD339-AFBE-4649-BBCE-687A0AFDD39B}" srcOrd="0" destOrd="0" presId="urn:microsoft.com/office/officeart/2005/8/layout/process1"/>
    <dgm:cxn modelId="{528A75E4-B0D6-42CE-B7AC-BA6B59DA8657}" srcId="{75B1E012-8B2F-4529-A848-4470B361E680}" destId="{8987BF83-A9D1-4CC6-A764-606252DBEEEA}" srcOrd="3" destOrd="0" parTransId="{20014D21-17A4-4531-B8AD-1350DF507253}" sibTransId="{5E99F7CB-3642-4124-9B9A-67A71DF2E078}"/>
    <dgm:cxn modelId="{6AC76C8B-1852-4057-A280-EB4227B68BB9}" type="presOf" srcId="{8987BF83-A9D1-4CC6-A764-606252DBEEEA}" destId="{7B940253-0470-4289-AEE9-A2B7ECE835BE}" srcOrd="0" destOrd="0" presId="urn:microsoft.com/office/officeart/2005/8/layout/process1"/>
    <dgm:cxn modelId="{0CD60B05-1F0C-459A-BECD-DFD704359901}" type="presOf" srcId="{260F57B3-238F-48F8-B4C0-37F2E61063DA}" destId="{01C129FC-FFE9-4BE3-92B3-88967592BBE9}" srcOrd="1" destOrd="0" presId="urn:microsoft.com/office/officeart/2005/8/layout/process1"/>
    <dgm:cxn modelId="{1231E678-A5DC-41A6-A60F-1E8B2B729BE3}" type="presOf" srcId="{260F57B3-238F-48F8-B4C0-37F2E61063DA}" destId="{C611563A-A2D9-4E1D-9CCA-F39C71EDB163}" srcOrd="0" destOrd="0" presId="urn:microsoft.com/office/officeart/2005/8/layout/process1"/>
    <dgm:cxn modelId="{1957811E-E715-4DFD-8A32-097BBB005C4E}" type="presOf" srcId="{A1E4B933-AD8E-4D94-AFBE-A9EC6378896F}" destId="{FC4981BF-145B-42D7-AA07-6F36EAF2DFCA}" srcOrd="0" destOrd="0" presId="urn:microsoft.com/office/officeart/2005/8/layout/process1"/>
    <dgm:cxn modelId="{FE6D70A4-0843-419F-81A3-5951D258AAB3}" type="presOf" srcId="{56691EE2-8EBD-4140-A2BF-93ED223C4058}" destId="{3E73891A-5BBB-4305-9CDF-BC981E80CC0F}" srcOrd="0" destOrd="0" presId="urn:microsoft.com/office/officeart/2005/8/layout/process1"/>
    <dgm:cxn modelId="{0574B585-F556-453D-8601-824D409836BC}" type="presOf" srcId="{69D5E6F3-5356-472C-919B-5C954726996E}" destId="{81CF497B-17FA-4A86-9B69-3ED3F9223054}" srcOrd="0" destOrd="0" presId="urn:microsoft.com/office/officeart/2005/8/layout/process1"/>
    <dgm:cxn modelId="{828D4D44-FB24-4C65-9036-4D87AC56814A}" type="presOf" srcId="{56691EE2-8EBD-4140-A2BF-93ED223C4058}" destId="{A1636380-5F25-464B-AC5F-F61561D58D97}" srcOrd="1" destOrd="0" presId="urn:microsoft.com/office/officeart/2005/8/layout/process1"/>
    <dgm:cxn modelId="{59544EBF-D705-4DA2-A78B-BB6912E4ECE3}" type="presOf" srcId="{69D5E6F3-5356-472C-919B-5C954726996E}" destId="{0A014A87-08C3-4EAA-8066-7598DBCDB107}" srcOrd="1" destOrd="0" presId="urn:microsoft.com/office/officeart/2005/8/layout/process1"/>
    <dgm:cxn modelId="{0CA75633-F4E4-4CD4-AC3B-06FC1B6243C2}" type="presOf" srcId="{3E4C179B-C88B-4EF4-B98A-7D53824CA9FB}" destId="{EAEB5B9E-D63A-4DDD-8C1F-B808C21CD572}" srcOrd="0" destOrd="0" presId="urn:microsoft.com/office/officeart/2005/8/layout/process1"/>
    <dgm:cxn modelId="{F31FC56E-0950-47F0-9456-8489F61A0416}" type="presOf" srcId="{75B1E012-8B2F-4529-A848-4470B361E680}" destId="{0422BF99-8911-4A59-8C09-B57F29A32188}" srcOrd="0" destOrd="0" presId="urn:microsoft.com/office/officeart/2005/8/layout/process1"/>
    <dgm:cxn modelId="{BEE21F4F-2EE6-4EAB-81C6-14AF6EEB806F}" srcId="{75B1E012-8B2F-4529-A848-4470B361E680}" destId="{A1E4B933-AD8E-4D94-AFBE-A9EC6378896F}" srcOrd="0" destOrd="0" parTransId="{5536C85B-1604-497E-9A3D-047EEDEE717B}" sibTransId="{260F57B3-238F-48F8-B4C0-37F2E61063DA}"/>
    <dgm:cxn modelId="{82D74465-E921-435A-A969-2EEDE38F2464}" type="presParOf" srcId="{0422BF99-8911-4A59-8C09-B57F29A32188}" destId="{FC4981BF-145B-42D7-AA07-6F36EAF2DFCA}" srcOrd="0" destOrd="0" presId="urn:microsoft.com/office/officeart/2005/8/layout/process1"/>
    <dgm:cxn modelId="{EC72B769-5926-48AB-A2DB-033185D94E2D}" type="presParOf" srcId="{0422BF99-8911-4A59-8C09-B57F29A32188}" destId="{C611563A-A2D9-4E1D-9CCA-F39C71EDB163}" srcOrd="1" destOrd="0" presId="urn:microsoft.com/office/officeart/2005/8/layout/process1"/>
    <dgm:cxn modelId="{9AFA8074-EC16-4CED-9A20-CF1A3745CF4B}" type="presParOf" srcId="{C611563A-A2D9-4E1D-9CCA-F39C71EDB163}" destId="{01C129FC-FFE9-4BE3-92B3-88967592BBE9}" srcOrd="0" destOrd="0" presId="urn:microsoft.com/office/officeart/2005/8/layout/process1"/>
    <dgm:cxn modelId="{E737EC39-56DA-4CF3-A24A-C046D5AC971A}" type="presParOf" srcId="{0422BF99-8911-4A59-8C09-B57F29A32188}" destId="{4FFDD339-AFBE-4649-BBCE-687A0AFDD39B}" srcOrd="2" destOrd="0" presId="urn:microsoft.com/office/officeart/2005/8/layout/process1"/>
    <dgm:cxn modelId="{D9464AF8-E8C9-401B-A50D-A1FB8778803A}" type="presParOf" srcId="{0422BF99-8911-4A59-8C09-B57F29A32188}" destId="{3E73891A-5BBB-4305-9CDF-BC981E80CC0F}" srcOrd="3" destOrd="0" presId="urn:microsoft.com/office/officeart/2005/8/layout/process1"/>
    <dgm:cxn modelId="{765936B5-CC76-4CD0-830C-6326A1A33A75}" type="presParOf" srcId="{3E73891A-5BBB-4305-9CDF-BC981E80CC0F}" destId="{A1636380-5F25-464B-AC5F-F61561D58D97}" srcOrd="0" destOrd="0" presId="urn:microsoft.com/office/officeart/2005/8/layout/process1"/>
    <dgm:cxn modelId="{2F685686-C88C-4E6B-B87B-ABCAF83B78AB}" type="presParOf" srcId="{0422BF99-8911-4A59-8C09-B57F29A32188}" destId="{EAEB5B9E-D63A-4DDD-8C1F-B808C21CD572}" srcOrd="4" destOrd="0" presId="urn:microsoft.com/office/officeart/2005/8/layout/process1"/>
    <dgm:cxn modelId="{E18C743A-DBAF-4A37-B4D1-A13222DFB5C5}" type="presParOf" srcId="{0422BF99-8911-4A59-8C09-B57F29A32188}" destId="{81CF497B-17FA-4A86-9B69-3ED3F9223054}" srcOrd="5" destOrd="0" presId="urn:microsoft.com/office/officeart/2005/8/layout/process1"/>
    <dgm:cxn modelId="{F5BDA66A-E7F4-43C1-B8A8-722C0E49830A}" type="presParOf" srcId="{81CF497B-17FA-4A86-9B69-3ED3F9223054}" destId="{0A014A87-08C3-4EAA-8066-7598DBCDB107}" srcOrd="0" destOrd="0" presId="urn:microsoft.com/office/officeart/2005/8/layout/process1"/>
    <dgm:cxn modelId="{955C16CF-DECC-4A2C-A110-A479494638A3}" type="presParOf" srcId="{0422BF99-8911-4A59-8C09-B57F29A32188}" destId="{7B940253-0470-4289-AEE9-A2B7ECE835BE}" srcOrd="6" destOrd="0" presId="urn:microsoft.com/office/officeart/2005/8/layout/process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4981BF-145B-42D7-AA07-6F36EAF2DFCA}">
      <dsp:nvSpPr>
        <dsp:cNvPr id="0" name=""/>
        <dsp:cNvSpPr/>
      </dsp:nvSpPr>
      <dsp:spPr>
        <a:xfrm>
          <a:off x="2392" y="42427"/>
          <a:ext cx="1045975" cy="686421"/>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Welcome and </a:t>
          </a:r>
        </a:p>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introduction of </a:t>
          </a:r>
        </a:p>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task</a:t>
          </a:r>
          <a:endParaRPr lang="ko-KR" altLang="en-US" sz="1100" kern="1200">
            <a:latin typeface="Times New Roman" pitchFamily="18" charset="0"/>
            <a:cs typeface="Times New Roman" pitchFamily="18" charset="0"/>
          </a:endParaRPr>
        </a:p>
      </dsp:txBody>
      <dsp:txXfrm>
        <a:off x="2392" y="42427"/>
        <a:ext cx="1045975" cy="686421"/>
      </dsp:txXfrm>
    </dsp:sp>
    <dsp:sp modelId="{C611563A-A2D9-4E1D-9CCA-F39C71EDB163}">
      <dsp:nvSpPr>
        <dsp:cNvPr id="0" name=""/>
        <dsp:cNvSpPr/>
      </dsp:nvSpPr>
      <dsp:spPr>
        <a:xfrm>
          <a:off x="1152964" y="255937"/>
          <a:ext cx="221746" cy="2594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latinLnBrk="1">
            <a:lnSpc>
              <a:spcPct val="90000"/>
            </a:lnSpc>
            <a:spcBef>
              <a:spcPct val="0"/>
            </a:spcBef>
            <a:spcAft>
              <a:spcPct val="35000"/>
            </a:spcAft>
          </a:pPr>
          <a:endParaRPr lang="ko-KR" altLang="en-US" sz="1000" kern="1200">
            <a:latin typeface="Arial" pitchFamily="34" charset="0"/>
            <a:cs typeface="Arial" pitchFamily="34" charset="0"/>
          </a:endParaRPr>
        </a:p>
      </dsp:txBody>
      <dsp:txXfrm>
        <a:off x="1152964" y="255937"/>
        <a:ext cx="221746" cy="259401"/>
      </dsp:txXfrm>
    </dsp:sp>
    <dsp:sp modelId="{4FFDD339-AFBE-4649-BBCE-687A0AFDD39B}">
      <dsp:nvSpPr>
        <dsp:cNvPr id="0" name=""/>
        <dsp:cNvSpPr/>
      </dsp:nvSpPr>
      <dsp:spPr>
        <a:xfrm>
          <a:off x="1466757" y="42427"/>
          <a:ext cx="1045975" cy="686421"/>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Responding to</a:t>
          </a:r>
        </a:p>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 questionnaire</a:t>
          </a:r>
          <a:endParaRPr lang="ko-KR" altLang="en-US" sz="1100" kern="1200">
            <a:latin typeface="Times New Roman" pitchFamily="18" charset="0"/>
            <a:cs typeface="Times New Roman" pitchFamily="18" charset="0"/>
          </a:endParaRPr>
        </a:p>
      </dsp:txBody>
      <dsp:txXfrm>
        <a:off x="1466757" y="42427"/>
        <a:ext cx="1045975" cy="686421"/>
      </dsp:txXfrm>
    </dsp:sp>
    <dsp:sp modelId="{3E73891A-5BBB-4305-9CDF-BC981E80CC0F}">
      <dsp:nvSpPr>
        <dsp:cNvPr id="0" name=""/>
        <dsp:cNvSpPr/>
      </dsp:nvSpPr>
      <dsp:spPr>
        <a:xfrm>
          <a:off x="2617329" y="255937"/>
          <a:ext cx="221746" cy="2594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latinLnBrk="1">
            <a:lnSpc>
              <a:spcPct val="90000"/>
            </a:lnSpc>
            <a:spcBef>
              <a:spcPct val="0"/>
            </a:spcBef>
            <a:spcAft>
              <a:spcPct val="35000"/>
            </a:spcAft>
          </a:pPr>
          <a:endParaRPr lang="ko-KR" altLang="en-US" sz="1000" kern="1200">
            <a:latin typeface="Arial" pitchFamily="34" charset="0"/>
            <a:cs typeface="Arial" pitchFamily="34" charset="0"/>
          </a:endParaRPr>
        </a:p>
      </dsp:txBody>
      <dsp:txXfrm>
        <a:off x="2617329" y="255937"/>
        <a:ext cx="221746" cy="259401"/>
      </dsp:txXfrm>
    </dsp:sp>
    <dsp:sp modelId="{EAEB5B9E-D63A-4DDD-8C1F-B808C21CD572}">
      <dsp:nvSpPr>
        <dsp:cNvPr id="0" name=""/>
        <dsp:cNvSpPr/>
      </dsp:nvSpPr>
      <dsp:spPr>
        <a:xfrm>
          <a:off x="2931122" y="42427"/>
          <a:ext cx="1045975" cy="686421"/>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In-depth</a:t>
          </a:r>
        </a:p>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 interviewing </a:t>
          </a:r>
        </a:p>
        <a:p>
          <a:pPr lvl="0" algn="ctr" defTabSz="488950" latinLnBrk="1">
            <a:lnSpc>
              <a:spcPct val="90000"/>
            </a:lnSpc>
            <a:spcBef>
              <a:spcPct val="0"/>
            </a:spcBef>
            <a:spcAft>
              <a:spcPct val="35000"/>
            </a:spcAft>
          </a:pPr>
          <a:r>
            <a:rPr lang="en-US" sz="1100" kern="1200">
              <a:latin typeface="Times New Roman" pitchFamily="18" charset="0"/>
              <a:cs typeface="Times New Roman" pitchFamily="18" charset="0"/>
            </a:rPr>
            <a:t>(probing)</a:t>
          </a:r>
          <a:endParaRPr lang="ko-KR" altLang="en-US" sz="1100" kern="1200">
            <a:latin typeface="Times New Roman" pitchFamily="18" charset="0"/>
            <a:cs typeface="Times New Roman" pitchFamily="18" charset="0"/>
          </a:endParaRPr>
        </a:p>
      </dsp:txBody>
      <dsp:txXfrm>
        <a:off x="2931122" y="42427"/>
        <a:ext cx="1045975" cy="686421"/>
      </dsp:txXfrm>
    </dsp:sp>
    <dsp:sp modelId="{81CF497B-17FA-4A86-9B69-3ED3F9223054}">
      <dsp:nvSpPr>
        <dsp:cNvPr id="0" name=""/>
        <dsp:cNvSpPr/>
      </dsp:nvSpPr>
      <dsp:spPr>
        <a:xfrm>
          <a:off x="4081695" y="255937"/>
          <a:ext cx="221746" cy="2594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latinLnBrk="1">
            <a:lnSpc>
              <a:spcPct val="90000"/>
            </a:lnSpc>
            <a:spcBef>
              <a:spcPct val="0"/>
            </a:spcBef>
            <a:spcAft>
              <a:spcPct val="35000"/>
            </a:spcAft>
          </a:pPr>
          <a:endParaRPr lang="ko-KR" altLang="en-US" sz="1000" kern="1200">
            <a:latin typeface="Arial" pitchFamily="34" charset="0"/>
            <a:cs typeface="Arial" pitchFamily="34" charset="0"/>
          </a:endParaRPr>
        </a:p>
      </dsp:txBody>
      <dsp:txXfrm>
        <a:off x="4081695" y="255937"/>
        <a:ext cx="221746" cy="259401"/>
      </dsp:txXfrm>
    </dsp:sp>
    <dsp:sp modelId="{7B940253-0470-4289-AEE9-A2B7ECE835BE}">
      <dsp:nvSpPr>
        <dsp:cNvPr id="0" name=""/>
        <dsp:cNvSpPr/>
      </dsp:nvSpPr>
      <dsp:spPr>
        <a:xfrm>
          <a:off x="4395487" y="42427"/>
          <a:ext cx="1045975" cy="686421"/>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ko-KR" sz="1100" kern="1200">
              <a:latin typeface="Times New Roman" pitchFamily="18" charset="0"/>
              <a:cs typeface="Times New Roman" pitchFamily="18" charset="0"/>
            </a:rPr>
            <a:t>Completion of </a:t>
          </a:r>
        </a:p>
        <a:p>
          <a:pPr lvl="0" algn="ctr" defTabSz="488950" latinLnBrk="1">
            <a:lnSpc>
              <a:spcPct val="90000"/>
            </a:lnSpc>
            <a:spcBef>
              <a:spcPct val="0"/>
            </a:spcBef>
            <a:spcAft>
              <a:spcPct val="35000"/>
            </a:spcAft>
          </a:pPr>
          <a:r>
            <a:rPr lang="en-US" altLang="ko-KR" sz="1100" kern="1200">
              <a:latin typeface="Times New Roman" pitchFamily="18" charset="0"/>
              <a:cs typeface="Times New Roman" pitchFamily="18" charset="0"/>
            </a:rPr>
            <a:t>cognitive</a:t>
          </a:r>
        </a:p>
        <a:p>
          <a:pPr lvl="0" algn="ctr" defTabSz="488950" latinLnBrk="1">
            <a:lnSpc>
              <a:spcPct val="90000"/>
            </a:lnSpc>
            <a:spcBef>
              <a:spcPct val="0"/>
            </a:spcBef>
            <a:spcAft>
              <a:spcPct val="35000"/>
            </a:spcAft>
          </a:pPr>
          <a:r>
            <a:rPr lang="en-US" altLang="ko-KR" sz="1100" kern="1200">
              <a:latin typeface="Times New Roman" pitchFamily="18" charset="0"/>
              <a:cs typeface="Times New Roman" pitchFamily="18" charset="0"/>
            </a:rPr>
            <a:t> interview</a:t>
          </a:r>
          <a:endParaRPr lang="ko-KR" altLang="en-US" sz="1100" kern="1200">
            <a:latin typeface="Times New Roman" pitchFamily="18" charset="0"/>
            <a:cs typeface="Times New Roman" pitchFamily="18" charset="0"/>
          </a:endParaRPr>
        </a:p>
      </dsp:txBody>
      <dsp:txXfrm>
        <a:off x="4395487" y="42427"/>
        <a:ext cx="1045975" cy="686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B524-CC22-49A2-8832-D1DCABE0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3928</Words>
  <Characters>22395</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Public Institution</Company>
  <LinksUpToDate>false</LinksUpToDate>
  <CharactersWithSpaces>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9</cp:revision>
  <cp:lastPrinted>2014-05-21T02:23:00Z</cp:lastPrinted>
  <dcterms:created xsi:type="dcterms:W3CDTF">2014-05-21T01:02:00Z</dcterms:created>
  <dcterms:modified xsi:type="dcterms:W3CDTF">2014-05-21T08:47:00Z</dcterms:modified>
</cp:coreProperties>
</file>